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801C" w14:textId="77777777" w:rsidR="00E82CC9" w:rsidRDefault="00E82CC9" w:rsidP="00331F62">
      <w:pPr>
        <w:widowControl/>
        <w:rPr>
          <w:rFonts w:asciiTheme="majorEastAsia" w:eastAsiaTheme="majorEastAsia" w:hAnsiTheme="majorEastAsia" w:cs="Times New Roman"/>
          <w:b/>
          <w:sz w:val="36"/>
          <w:szCs w:val="36"/>
        </w:rPr>
      </w:pPr>
    </w:p>
    <w:p w14:paraId="68C2748E" w14:textId="77777777" w:rsidR="00924B16" w:rsidRPr="00313593" w:rsidRDefault="00924B16" w:rsidP="00924B16">
      <w:pPr>
        <w:widowControl/>
        <w:jc w:val="center"/>
        <w:rPr>
          <w:rFonts w:asciiTheme="majorEastAsia" w:eastAsiaTheme="majorEastAsia" w:hAnsiTheme="majorEastAsia" w:cs="Times New Roman"/>
          <w:b/>
          <w:sz w:val="36"/>
          <w:szCs w:val="36"/>
        </w:rPr>
      </w:pPr>
      <w:r w:rsidRPr="00313593">
        <w:rPr>
          <w:rFonts w:asciiTheme="majorEastAsia" w:eastAsiaTheme="majorEastAsia" w:hAnsiTheme="majorEastAsia" w:cs="Times New Roman" w:hint="eastAsia"/>
          <w:b/>
          <w:sz w:val="36"/>
          <w:szCs w:val="36"/>
        </w:rPr>
        <w:t>疾病等が発生した場合の</w:t>
      </w:r>
      <w:r w:rsidR="00CB601A">
        <w:rPr>
          <w:rFonts w:asciiTheme="majorEastAsia" w:eastAsiaTheme="majorEastAsia" w:hAnsiTheme="majorEastAsia" w:cs="Times New Roman" w:hint="eastAsia"/>
          <w:b/>
          <w:sz w:val="36"/>
          <w:szCs w:val="36"/>
        </w:rPr>
        <w:t>対応に関する</w:t>
      </w:r>
      <w:r w:rsidRPr="00313593">
        <w:rPr>
          <w:rFonts w:asciiTheme="majorEastAsia" w:eastAsiaTheme="majorEastAsia" w:hAnsiTheme="majorEastAsia" w:cs="Times New Roman" w:hint="eastAsia"/>
          <w:b/>
          <w:sz w:val="36"/>
          <w:szCs w:val="36"/>
        </w:rPr>
        <w:t>手順書</w:t>
      </w:r>
    </w:p>
    <w:p w14:paraId="06FE693F" w14:textId="77777777" w:rsidR="00924B16" w:rsidRPr="00FD6C2E" w:rsidRDefault="00924B16" w:rsidP="00924B16">
      <w:pPr>
        <w:widowControl/>
        <w:jc w:val="left"/>
        <w:rPr>
          <w:rFonts w:asciiTheme="minorEastAsia" w:hAnsiTheme="minorEastAsia" w:cs="Times New Roman"/>
          <w:szCs w:val="21"/>
        </w:rPr>
      </w:pPr>
    </w:p>
    <w:p w14:paraId="69183A73" w14:textId="77777777" w:rsidR="00924B16" w:rsidRPr="00FD6C2E" w:rsidRDefault="003D6C6B" w:rsidP="00855828">
      <w:pPr>
        <w:widowControl/>
        <w:tabs>
          <w:tab w:val="left" w:pos="5070"/>
          <w:tab w:val="left" w:pos="7845"/>
        </w:tabs>
        <w:jc w:val="left"/>
        <w:rPr>
          <w:rFonts w:asciiTheme="minorEastAsia" w:hAnsiTheme="minorEastAsia" w:cs="Times New Roman"/>
          <w:szCs w:val="21"/>
        </w:rPr>
      </w:pPr>
      <w:r>
        <w:rPr>
          <w:rFonts w:asciiTheme="minorEastAsia" w:hAnsiTheme="minorEastAsia" w:cs="Times New Roman"/>
          <w:szCs w:val="21"/>
        </w:rPr>
        <w:tab/>
      </w:r>
      <w:r w:rsidR="00855828">
        <w:rPr>
          <w:rFonts w:asciiTheme="minorEastAsia" w:hAnsiTheme="minorEastAsia" w:cs="Times New Roman"/>
          <w:szCs w:val="21"/>
        </w:rPr>
        <w:tab/>
      </w:r>
    </w:p>
    <w:p w14:paraId="61874031" w14:textId="77777777" w:rsidR="00924B16" w:rsidRPr="00FD6C2E" w:rsidRDefault="00924B16" w:rsidP="00924B16">
      <w:pPr>
        <w:widowControl/>
        <w:jc w:val="left"/>
        <w:rPr>
          <w:rFonts w:asciiTheme="minorEastAsia" w:hAnsiTheme="minorEastAsia" w:cs="Times New Roman"/>
          <w:szCs w:val="21"/>
        </w:rPr>
      </w:pPr>
    </w:p>
    <w:p w14:paraId="1CB67FA7" w14:textId="77777777" w:rsidR="00924B16" w:rsidRPr="00F01F06" w:rsidRDefault="00924B16" w:rsidP="00924B16">
      <w:pPr>
        <w:widowControl/>
        <w:jc w:val="center"/>
        <w:rPr>
          <w:rFonts w:ascii="ＭＳ 明朝" w:eastAsia="ＭＳ 明朝" w:hAnsi="ＭＳ 明朝" w:cs="Times New Roman"/>
          <w:sz w:val="28"/>
          <w:szCs w:val="28"/>
        </w:rPr>
      </w:pPr>
      <w:r w:rsidRPr="00F01F06">
        <w:rPr>
          <w:rFonts w:ascii="ＭＳ 明朝" w:eastAsia="ＭＳ 明朝" w:hAnsi="ＭＳ 明朝" w:cs="Times New Roman" w:hint="eastAsia"/>
          <w:sz w:val="28"/>
          <w:szCs w:val="28"/>
        </w:rPr>
        <w:t>臨床研究課題名</w:t>
      </w:r>
    </w:p>
    <w:p w14:paraId="204BFA11" w14:textId="77777777" w:rsidR="00924B16" w:rsidRPr="00F01F06" w:rsidRDefault="00924B16" w:rsidP="00622467">
      <w:pPr>
        <w:widowControl/>
        <w:jc w:val="center"/>
        <w:rPr>
          <w:rFonts w:ascii="ＭＳ 明朝" w:eastAsia="ＭＳ 明朝" w:hAnsi="ＭＳ 明朝" w:cs="Times New Roman"/>
          <w:szCs w:val="21"/>
        </w:rPr>
      </w:pPr>
      <w:r w:rsidRPr="00F01F06">
        <w:rPr>
          <w:rFonts w:ascii="ＭＳ 明朝" w:eastAsia="ＭＳ 明朝" w:hAnsi="ＭＳ 明朝" w:cs="Times New Roman" w:hint="eastAsia"/>
          <w:sz w:val="28"/>
          <w:szCs w:val="28"/>
        </w:rPr>
        <w:t>「〇〇〇〇〇〇〇〇〇〇〇〇」</w:t>
      </w:r>
    </w:p>
    <w:p w14:paraId="1DC53432" w14:textId="77777777" w:rsidR="00622467" w:rsidRPr="00F01F06" w:rsidRDefault="00622467" w:rsidP="00622467">
      <w:pPr>
        <w:widowControl/>
        <w:jc w:val="center"/>
        <w:rPr>
          <w:rFonts w:ascii="ＭＳ 明朝" w:eastAsia="ＭＳ 明朝" w:hAnsi="ＭＳ 明朝" w:cs="Times New Roman"/>
          <w:szCs w:val="21"/>
        </w:rPr>
      </w:pPr>
    </w:p>
    <w:p w14:paraId="317029B9" w14:textId="77777777" w:rsidR="00622467" w:rsidRPr="00F01F06" w:rsidRDefault="00622467" w:rsidP="00924B16">
      <w:pPr>
        <w:widowControl/>
        <w:jc w:val="left"/>
        <w:rPr>
          <w:rFonts w:ascii="ＭＳ 明朝" w:eastAsia="ＭＳ 明朝" w:hAnsi="ＭＳ 明朝" w:cs="Times New Roman"/>
          <w:szCs w:val="21"/>
        </w:rPr>
      </w:pPr>
    </w:p>
    <w:p w14:paraId="36FD6397" w14:textId="77777777" w:rsidR="00924B16" w:rsidRPr="00F01F06" w:rsidRDefault="00924B16" w:rsidP="00924B16">
      <w:pPr>
        <w:widowControl/>
        <w:jc w:val="left"/>
        <w:rPr>
          <w:rFonts w:ascii="ＭＳ 明朝" w:eastAsia="ＭＳ 明朝" w:hAnsi="ＭＳ 明朝" w:cs="Times New Roman"/>
          <w:szCs w:val="21"/>
        </w:rPr>
      </w:pPr>
    </w:p>
    <w:p w14:paraId="31E27957" w14:textId="4C3248B1" w:rsidR="00313593" w:rsidRPr="00F01F06" w:rsidRDefault="00924B16" w:rsidP="00B646F0">
      <w:pPr>
        <w:ind w:leftChars="100" w:left="210" w:firstLineChars="1705" w:firstLine="4092"/>
        <w:jc w:val="left"/>
        <w:rPr>
          <w:rFonts w:ascii="ＭＳ 明朝" w:eastAsia="ＭＳ 明朝" w:hAnsi="ＭＳ 明朝"/>
          <w:sz w:val="24"/>
          <w:szCs w:val="24"/>
        </w:rPr>
      </w:pPr>
      <w:r w:rsidRPr="00F01F06">
        <w:rPr>
          <w:rFonts w:ascii="ＭＳ 明朝" w:eastAsia="ＭＳ 明朝" w:hAnsi="ＭＳ 明朝" w:hint="eastAsia"/>
          <w:sz w:val="24"/>
          <w:szCs w:val="24"/>
        </w:rPr>
        <w:t>研究責任医師</w:t>
      </w:r>
      <w:r w:rsidR="002F3423" w:rsidRPr="00B646F0">
        <w:rPr>
          <w:rFonts w:ascii="ＭＳ 明朝" w:eastAsia="ＭＳ 明朝" w:hAnsi="ＭＳ 明朝" w:hint="eastAsia"/>
          <w:sz w:val="18"/>
          <w:szCs w:val="18"/>
        </w:rPr>
        <w:t>（多施設</w:t>
      </w:r>
      <w:r w:rsidR="00B646F0" w:rsidRPr="00B646F0">
        <w:rPr>
          <w:rFonts w:ascii="ＭＳ 明朝" w:eastAsia="ＭＳ 明朝" w:hAnsi="ＭＳ 明朝" w:hint="eastAsia"/>
          <w:sz w:val="18"/>
          <w:szCs w:val="18"/>
        </w:rPr>
        <w:t>共同研究の場合は、研究代表</w:t>
      </w:r>
      <w:r w:rsidR="002F3423" w:rsidRPr="00B646F0">
        <w:rPr>
          <w:rFonts w:ascii="ＭＳ 明朝" w:eastAsia="ＭＳ 明朝" w:hAnsi="ＭＳ 明朝" w:hint="eastAsia"/>
          <w:sz w:val="18"/>
          <w:szCs w:val="18"/>
        </w:rPr>
        <w:t>医師）</w:t>
      </w:r>
    </w:p>
    <w:p w14:paraId="5855BE25" w14:textId="77777777" w:rsidR="00313593" w:rsidRPr="00F01F06" w:rsidRDefault="00313593" w:rsidP="00E82CC9">
      <w:pPr>
        <w:ind w:firstLineChars="1905" w:firstLine="4572"/>
        <w:jc w:val="left"/>
        <w:rPr>
          <w:rFonts w:ascii="ＭＳ 明朝" w:eastAsia="ＭＳ 明朝" w:hAnsi="ＭＳ 明朝"/>
          <w:sz w:val="24"/>
          <w:szCs w:val="24"/>
        </w:rPr>
      </w:pPr>
      <w:r w:rsidRPr="00F01F06">
        <w:rPr>
          <w:rFonts w:ascii="ＭＳ 明朝" w:eastAsia="ＭＳ 明朝" w:hAnsi="ＭＳ 明朝" w:hint="eastAsia"/>
          <w:sz w:val="24"/>
          <w:szCs w:val="24"/>
        </w:rPr>
        <w:t>実施医療機関</w:t>
      </w:r>
      <w:r w:rsidR="00924B16" w:rsidRPr="00F01F06">
        <w:rPr>
          <w:rFonts w:ascii="ＭＳ 明朝" w:eastAsia="ＭＳ 明朝" w:hAnsi="ＭＳ 明朝" w:hint="eastAsia"/>
          <w:sz w:val="24"/>
          <w:szCs w:val="24"/>
        </w:rPr>
        <w:t>名</w:t>
      </w:r>
      <w:r w:rsidR="00E82CC9" w:rsidRPr="00F01F06">
        <w:rPr>
          <w:rFonts w:ascii="ＭＳ 明朝" w:eastAsia="ＭＳ 明朝" w:hAnsi="ＭＳ 明朝" w:hint="eastAsia"/>
          <w:sz w:val="24"/>
          <w:szCs w:val="24"/>
        </w:rPr>
        <w:t>：</w:t>
      </w:r>
      <w:r w:rsidR="00924B16" w:rsidRPr="00F01F06">
        <w:rPr>
          <w:rFonts w:ascii="ＭＳ 明朝" w:eastAsia="ＭＳ 明朝" w:hAnsi="ＭＳ 明朝" w:hint="eastAsia"/>
          <w:sz w:val="24"/>
          <w:szCs w:val="24"/>
        </w:rPr>
        <w:t>〇〇○</w:t>
      </w:r>
      <w:r w:rsidR="00E82CC9" w:rsidRPr="00F01F06">
        <w:rPr>
          <w:rFonts w:ascii="ＭＳ 明朝" w:eastAsia="ＭＳ 明朝" w:hAnsi="ＭＳ 明朝" w:hint="eastAsia"/>
          <w:sz w:val="24"/>
          <w:szCs w:val="24"/>
        </w:rPr>
        <w:t>〇〇○</w:t>
      </w:r>
    </w:p>
    <w:p w14:paraId="6C6C6C7A" w14:textId="77777777" w:rsidR="00313593" w:rsidRPr="00F01F06" w:rsidRDefault="00924B16" w:rsidP="00E82CC9">
      <w:pPr>
        <w:ind w:firstLineChars="1905" w:firstLine="4572"/>
        <w:jc w:val="left"/>
        <w:rPr>
          <w:rFonts w:ascii="ＭＳ 明朝" w:eastAsia="ＭＳ 明朝" w:hAnsi="ＭＳ 明朝"/>
          <w:sz w:val="24"/>
          <w:szCs w:val="24"/>
        </w:rPr>
      </w:pPr>
      <w:r w:rsidRPr="00F01F06">
        <w:rPr>
          <w:rFonts w:ascii="ＭＳ 明朝" w:eastAsia="ＭＳ 明朝" w:hAnsi="ＭＳ 明朝" w:hint="eastAsia"/>
          <w:sz w:val="24"/>
          <w:szCs w:val="24"/>
        </w:rPr>
        <w:t>所</w:t>
      </w:r>
      <w:r w:rsidR="00E82CC9" w:rsidRPr="00F01F06">
        <w:rPr>
          <w:rFonts w:ascii="ＭＳ 明朝" w:eastAsia="ＭＳ 明朝" w:hAnsi="ＭＳ 明朝" w:hint="eastAsia"/>
          <w:sz w:val="24"/>
          <w:szCs w:val="24"/>
        </w:rPr>
        <w:t xml:space="preserve">　　　　　</w:t>
      </w:r>
      <w:r w:rsidRPr="00F01F06">
        <w:rPr>
          <w:rFonts w:ascii="ＭＳ 明朝" w:eastAsia="ＭＳ 明朝" w:hAnsi="ＭＳ 明朝" w:hint="eastAsia"/>
          <w:sz w:val="24"/>
          <w:szCs w:val="24"/>
        </w:rPr>
        <w:t>属</w:t>
      </w:r>
      <w:r w:rsidR="00E82CC9" w:rsidRPr="00F01F06">
        <w:rPr>
          <w:rFonts w:ascii="ＭＳ 明朝" w:eastAsia="ＭＳ 明朝" w:hAnsi="ＭＳ 明朝" w:hint="eastAsia"/>
          <w:sz w:val="24"/>
          <w:szCs w:val="24"/>
        </w:rPr>
        <w:t>：〇〇○〇</w:t>
      </w:r>
    </w:p>
    <w:p w14:paraId="168A78C3" w14:textId="77777777" w:rsidR="00924B16" w:rsidRPr="00F01F06" w:rsidRDefault="00924B16" w:rsidP="00E82CC9">
      <w:pPr>
        <w:ind w:firstLineChars="1905" w:firstLine="4572"/>
        <w:jc w:val="left"/>
        <w:rPr>
          <w:rFonts w:ascii="ＭＳ 明朝" w:eastAsia="ＭＳ 明朝" w:hAnsi="ＭＳ 明朝"/>
          <w:sz w:val="24"/>
          <w:szCs w:val="24"/>
        </w:rPr>
      </w:pPr>
      <w:r w:rsidRPr="00F01F06">
        <w:rPr>
          <w:rFonts w:ascii="ＭＳ 明朝" w:eastAsia="ＭＳ 明朝" w:hAnsi="ＭＳ 明朝" w:hint="eastAsia"/>
          <w:sz w:val="24"/>
          <w:szCs w:val="24"/>
        </w:rPr>
        <w:t>氏</w:t>
      </w:r>
      <w:r w:rsidR="00E82CC9" w:rsidRPr="00F01F06">
        <w:rPr>
          <w:rFonts w:ascii="ＭＳ 明朝" w:eastAsia="ＭＳ 明朝" w:hAnsi="ＭＳ 明朝" w:hint="eastAsia"/>
          <w:sz w:val="24"/>
          <w:szCs w:val="24"/>
        </w:rPr>
        <w:t xml:space="preserve">　　　　　</w:t>
      </w:r>
      <w:r w:rsidRPr="00F01F06">
        <w:rPr>
          <w:rFonts w:ascii="ＭＳ 明朝" w:eastAsia="ＭＳ 明朝" w:hAnsi="ＭＳ 明朝" w:hint="eastAsia"/>
          <w:sz w:val="24"/>
          <w:szCs w:val="24"/>
        </w:rPr>
        <w:t>名</w:t>
      </w:r>
      <w:r w:rsidR="00E82CC9" w:rsidRPr="00F01F06">
        <w:rPr>
          <w:rFonts w:ascii="ＭＳ 明朝" w:eastAsia="ＭＳ 明朝" w:hAnsi="ＭＳ 明朝" w:hint="eastAsia"/>
          <w:sz w:val="24"/>
          <w:szCs w:val="24"/>
        </w:rPr>
        <w:t>：</w:t>
      </w:r>
      <w:r w:rsidRPr="00F01F06">
        <w:rPr>
          <w:rFonts w:ascii="ＭＳ 明朝" w:eastAsia="ＭＳ 明朝" w:hAnsi="ＭＳ 明朝" w:hint="eastAsia"/>
          <w:sz w:val="24"/>
          <w:szCs w:val="24"/>
        </w:rPr>
        <w:t>〇〇〇　〇〇〇〇</w:t>
      </w:r>
    </w:p>
    <w:p w14:paraId="59478ECE" w14:textId="77777777" w:rsidR="00924B16" w:rsidRPr="00F01F06" w:rsidRDefault="00924B16" w:rsidP="00924B16">
      <w:pPr>
        <w:jc w:val="center"/>
        <w:rPr>
          <w:rFonts w:ascii="ＭＳ 明朝" w:eastAsia="ＭＳ 明朝" w:hAnsi="ＭＳ 明朝"/>
          <w:sz w:val="24"/>
          <w:szCs w:val="24"/>
        </w:rPr>
      </w:pPr>
    </w:p>
    <w:p w14:paraId="293E56FE" w14:textId="77777777" w:rsidR="00E82CC9" w:rsidRPr="00F01F06" w:rsidRDefault="00E82CC9" w:rsidP="00924B16">
      <w:pPr>
        <w:jc w:val="center"/>
        <w:rPr>
          <w:rFonts w:ascii="ＭＳ 明朝" w:eastAsia="ＭＳ 明朝" w:hAnsi="ＭＳ 明朝"/>
          <w:sz w:val="24"/>
          <w:szCs w:val="24"/>
        </w:rPr>
      </w:pPr>
    </w:p>
    <w:p w14:paraId="579C262A" w14:textId="77777777" w:rsidR="00907E93" w:rsidRPr="00F01F06" w:rsidRDefault="00907E93" w:rsidP="00907E93">
      <w:pPr>
        <w:ind w:firstLineChars="5" w:firstLine="12"/>
        <w:jc w:val="left"/>
        <w:rPr>
          <w:rFonts w:ascii="ＭＳ 明朝" w:eastAsia="ＭＳ 明朝" w:hAnsi="ＭＳ 明朝" w:cs="Times New Roman"/>
          <w:sz w:val="24"/>
          <w:szCs w:val="24"/>
        </w:rPr>
      </w:pPr>
    </w:p>
    <w:p w14:paraId="1C70F592" w14:textId="77777777" w:rsidR="00907E93" w:rsidRPr="00F01F06" w:rsidRDefault="00907E93" w:rsidP="00907E93">
      <w:pPr>
        <w:ind w:firstLineChars="5" w:firstLine="12"/>
        <w:jc w:val="right"/>
        <w:rPr>
          <w:rFonts w:ascii="ＭＳ 明朝" w:eastAsia="ＭＳ 明朝" w:hAnsi="ＭＳ 明朝" w:cs="Times New Roman"/>
          <w:sz w:val="24"/>
          <w:szCs w:val="24"/>
        </w:rPr>
      </w:pPr>
      <w:r w:rsidRPr="00F01F06">
        <w:rPr>
          <w:rFonts w:ascii="ＭＳ 明朝" w:eastAsia="ＭＳ 明朝" w:hAnsi="ＭＳ 明朝" w:cs="Times New Roman" w:hint="eastAsia"/>
          <w:sz w:val="24"/>
          <w:szCs w:val="24"/>
        </w:rPr>
        <w:t>第Ｘ.Ｘ版</w:t>
      </w:r>
    </w:p>
    <w:p w14:paraId="3489B37D" w14:textId="3785938A" w:rsidR="00924B16" w:rsidRPr="00F01F06" w:rsidRDefault="00924B16" w:rsidP="00F10DD7">
      <w:pPr>
        <w:wordWrap w:val="0"/>
        <w:ind w:firstLineChars="5" w:firstLine="12"/>
        <w:jc w:val="right"/>
        <w:rPr>
          <w:rFonts w:ascii="ＭＳ 明朝" w:eastAsia="ＭＳ 明朝" w:hAnsi="ＭＳ 明朝" w:cs="Times New Roman"/>
          <w:sz w:val="24"/>
          <w:szCs w:val="24"/>
        </w:rPr>
      </w:pPr>
      <w:r w:rsidRPr="00F01F06">
        <w:rPr>
          <w:rFonts w:ascii="ＭＳ 明朝" w:eastAsia="ＭＳ 明朝" w:hAnsi="ＭＳ 明朝" w:cs="Times New Roman" w:hint="eastAsia"/>
          <w:sz w:val="24"/>
          <w:szCs w:val="24"/>
        </w:rPr>
        <w:t>作成日：</w:t>
      </w:r>
      <w:r w:rsidRPr="00F01F06">
        <w:rPr>
          <w:rFonts w:ascii="ＭＳ 明朝" w:eastAsia="ＭＳ 明朝" w:hAnsi="ＭＳ 明朝" w:cs="Times New Roman"/>
          <w:sz w:val="24"/>
          <w:szCs w:val="24"/>
        </w:rPr>
        <w:t xml:space="preserve">　</w:t>
      </w:r>
      <w:r w:rsidR="00F10DD7">
        <w:rPr>
          <w:rFonts w:ascii="ＭＳ 明朝" w:eastAsia="ＭＳ 明朝" w:hAnsi="ＭＳ 明朝" w:cs="Times New Roman" w:hint="eastAsia"/>
          <w:sz w:val="24"/>
          <w:szCs w:val="24"/>
        </w:rPr>
        <w:t>20</w:t>
      </w:r>
      <w:r w:rsidR="00E82CC9" w:rsidRPr="00F01F06">
        <w:rPr>
          <w:rFonts w:ascii="ＭＳ 明朝" w:eastAsia="ＭＳ 明朝" w:hAnsi="ＭＳ 明朝" w:cs="Times New Roman" w:hint="eastAsia"/>
          <w:sz w:val="24"/>
          <w:szCs w:val="24"/>
        </w:rPr>
        <w:t>ＹＹ</w:t>
      </w:r>
      <w:r w:rsidRPr="00F01F06">
        <w:rPr>
          <w:rFonts w:ascii="ＭＳ 明朝" w:eastAsia="ＭＳ 明朝" w:hAnsi="ＭＳ 明朝" w:cs="Times New Roman"/>
          <w:sz w:val="24"/>
          <w:szCs w:val="24"/>
        </w:rPr>
        <w:t>年</w:t>
      </w:r>
      <w:r w:rsidR="00E82CC9" w:rsidRPr="00F01F06">
        <w:rPr>
          <w:rFonts w:ascii="ＭＳ 明朝" w:eastAsia="ＭＳ 明朝" w:hAnsi="ＭＳ 明朝" w:cs="Times New Roman" w:hint="eastAsia"/>
          <w:sz w:val="24"/>
          <w:szCs w:val="24"/>
        </w:rPr>
        <w:t>ＭＭ</w:t>
      </w:r>
      <w:r w:rsidRPr="00F01F06">
        <w:rPr>
          <w:rFonts w:ascii="ＭＳ 明朝" w:eastAsia="ＭＳ 明朝" w:hAnsi="ＭＳ 明朝" w:cs="Times New Roman"/>
          <w:sz w:val="24"/>
          <w:szCs w:val="24"/>
        </w:rPr>
        <w:t>月</w:t>
      </w:r>
      <w:r w:rsidR="00E82CC9" w:rsidRPr="00F01F06">
        <w:rPr>
          <w:rFonts w:ascii="ＭＳ 明朝" w:eastAsia="ＭＳ 明朝" w:hAnsi="ＭＳ 明朝" w:cs="Times New Roman" w:hint="eastAsia"/>
          <w:sz w:val="24"/>
          <w:szCs w:val="24"/>
        </w:rPr>
        <w:t>ＤＤ</w:t>
      </w:r>
      <w:r w:rsidRPr="00F01F06">
        <w:rPr>
          <w:rFonts w:ascii="ＭＳ 明朝" w:eastAsia="ＭＳ 明朝" w:hAnsi="ＭＳ 明朝" w:cs="Times New Roman"/>
          <w:sz w:val="24"/>
          <w:szCs w:val="24"/>
        </w:rPr>
        <w:t>日</w:t>
      </w:r>
    </w:p>
    <w:p w14:paraId="21B786E6" w14:textId="77777777" w:rsidR="009643DD" w:rsidRPr="00F01F06" w:rsidRDefault="009643DD" w:rsidP="00E82CC9">
      <w:pPr>
        <w:ind w:left="142"/>
        <w:rPr>
          <w:rFonts w:ascii="ＭＳ 明朝" w:eastAsia="ＭＳ 明朝" w:hAnsi="ＭＳ 明朝"/>
          <w:color w:val="FF0000"/>
          <w:szCs w:val="21"/>
        </w:rPr>
      </w:pPr>
    </w:p>
    <w:p w14:paraId="18BED9C8" w14:textId="77777777" w:rsidR="0082629F" w:rsidRPr="00F01F06" w:rsidRDefault="00E82CC9" w:rsidP="0082629F">
      <w:pPr>
        <w:rPr>
          <w:rFonts w:ascii="ＭＳ 明朝" w:eastAsia="ＭＳ 明朝" w:hAnsi="ＭＳ 明朝"/>
          <w:color w:val="FF0000"/>
          <w:szCs w:val="21"/>
        </w:rPr>
      </w:pPr>
      <w:r w:rsidRPr="00F01F06">
        <w:rPr>
          <w:rFonts w:ascii="ＭＳ 明朝" w:eastAsia="ＭＳ 明朝" w:hAnsi="ＭＳ 明朝" w:hint="eastAsia"/>
          <w:color w:val="FF0000"/>
          <w:szCs w:val="21"/>
        </w:rPr>
        <w:t>【留意注意】</w:t>
      </w:r>
    </w:p>
    <w:p w14:paraId="6CB59848" w14:textId="77777777" w:rsidR="0076671D" w:rsidRPr="00F01F06" w:rsidRDefault="0076671D" w:rsidP="0082629F">
      <w:pPr>
        <w:rPr>
          <w:rFonts w:ascii="ＭＳ 明朝" w:eastAsia="ＭＳ 明朝" w:hAnsi="ＭＳ 明朝"/>
          <w:color w:val="FF0000"/>
          <w:sz w:val="36"/>
          <w:szCs w:val="36"/>
        </w:rPr>
      </w:pPr>
      <w:r w:rsidRPr="00F01F06">
        <w:rPr>
          <w:rFonts w:ascii="ＭＳ 明朝" w:eastAsia="ＭＳ 明朝" w:hAnsi="ＭＳ 明朝" w:hint="eastAsia"/>
          <w:color w:val="FF0000"/>
          <w:szCs w:val="21"/>
        </w:rPr>
        <w:t xml:space="preserve">　 </w:t>
      </w:r>
      <w:r w:rsidRPr="00F01F06">
        <w:rPr>
          <w:rFonts w:ascii="ＭＳ 明朝" w:eastAsia="ＭＳ 明朝" w:hAnsi="ＭＳ 明朝" w:hint="eastAsia"/>
          <w:color w:val="FF0000"/>
          <w:sz w:val="36"/>
          <w:szCs w:val="36"/>
        </w:rPr>
        <w:t>この項目を含め赤字は消去して使用してください。</w:t>
      </w:r>
    </w:p>
    <w:p w14:paraId="0D9FFF11" w14:textId="3F364DDC" w:rsidR="0082629F" w:rsidRPr="00F01F06" w:rsidRDefault="00E82CC9" w:rsidP="0082629F">
      <w:pPr>
        <w:ind w:left="142" w:firstLineChars="100" w:firstLine="210"/>
        <w:rPr>
          <w:rFonts w:ascii="ＭＳ 明朝" w:eastAsia="ＭＳ 明朝" w:hAnsi="ＭＳ 明朝"/>
          <w:color w:val="FF0000"/>
          <w:szCs w:val="21"/>
        </w:rPr>
      </w:pPr>
      <w:r w:rsidRPr="00F01F06">
        <w:rPr>
          <w:rFonts w:ascii="ＭＳ 明朝" w:eastAsia="ＭＳ 明朝" w:hAnsi="ＭＳ 明朝" w:hint="eastAsia"/>
          <w:color w:val="FF0000"/>
          <w:szCs w:val="21"/>
        </w:rPr>
        <w:t>臨床研究課題名、研究責任</w:t>
      </w:r>
      <w:r w:rsidR="00BA2FD9" w:rsidRPr="00F01F06">
        <w:rPr>
          <w:rFonts w:ascii="ＭＳ 明朝" w:eastAsia="ＭＳ 明朝" w:hAnsi="ＭＳ 明朝" w:hint="eastAsia"/>
          <w:color w:val="FF0000"/>
          <w:szCs w:val="21"/>
        </w:rPr>
        <w:t>医師</w:t>
      </w:r>
      <w:r w:rsidRPr="00F01F06">
        <w:rPr>
          <w:rFonts w:ascii="ＭＳ 明朝" w:eastAsia="ＭＳ 明朝" w:hAnsi="ＭＳ 明朝" w:hint="eastAsia"/>
          <w:color w:val="FF0000"/>
          <w:szCs w:val="21"/>
        </w:rPr>
        <w:t>名等〇〇の箇所に具体的な内容を記載する</w:t>
      </w:r>
      <w:r w:rsidR="00907E93" w:rsidRPr="00F01F06">
        <w:rPr>
          <w:rFonts w:ascii="ＭＳ 明朝" w:eastAsia="ＭＳ 明朝" w:hAnsi="ＭＳ 明朝" w:hint="eastAsia"/>
          <w:color w:val="FF0000"/>
          <w:szCs w:val="21"/>
        </w:rPr>
        <w:t>こと</w:t>
      </w:r>
      <w:r w:rsidRPr="00F01F06">
        <w:rPr>
          <w:rFonts w:ascii="ＭＳ 明朝" w:eastAsia="ＭＳ 明朝" w:hAnsi="ＭＳ 明朝" w:hint="eastAsia"/>
          <w:color w:val="FF0000"/>
          <w:szCs w:val="21"/>
        </w:rPr>
        <w:t>。</w:t>
      </w:r>
    </w:p>
    <w:p w14:paraId="4E08DADC" w14:textId="77777777" w:rsidR="0082629F" w:rsidRPr="00F01F06" w:rsidRDefault="00907E93" w:rsidP="0082629F">
      <w:pPr>
        <w:ind w:left="142" w:firstLineChars="100" w:firstLine="210"/>
        <w:rPr>
          <w:rFonts w:ascii="ＭＳ 明朝" w:eastAsia="ＭＳ 明朝" w:hAnsi="ＭＳ 明朝"/>
          <w:color w:val="FF0000"/>
          <w:szCs w:val="21"/>
        </w:rPr>
      </w:pPr>
      <w:r w:rsidRPr="00F01F06">
        <w:rPr>
          <w:rFonts w:ascii="ＭＳ 明朝" w:eastAsia="ＭＳ 明朝" w:hAnsi="ＭＳ 明朝" w:hint="eastAsia"/>
          <w:color w:val="FF0000"/>
          <w:szCs w:val="21"/>
        </w:rPr>
        <w:t>版管理、</w:t>
      </w:r>
      <w:r w:rsidR="00E82CC9" w:rsidRPr="00F01F06">
        <w:rPr>
          <w:rFonts w:ascii="ＭＳ 明朝" w:eastAsia="ＭＳ 明朝" w:hAnsi="ＭＳ 明朝" w:hint="eastAsia"/>
          <w:color w:val="FF0000"/>
          <w:szCs w:val="21"/>
        </w:rPr>
        <w:t>手順書作成日等の管理を実施する</w:t>
      </w:r>
      <w:r w:rsidRPr="00F01F06">
        <w:rPr>
          <w:rFonts w:ascii="ＭＳ 明朝" w:eastAsia="ＭＳ 明朝" w:hAnsi="ＭＳ 明朝" w:hint="eastAsia"/>
          <w:color w:val="FF0000"/>
          <w:szCs w:val="21"/>
        </w:rPr>
        <w:t>こと</w:t>
      </w:r>
      <w:r w:rsidR="00E82CC9" w:rsidRPr="00F01F06">
        <w:rPr>
          <w:rFonts w:ascii="ＭＳ 明朝" w:eastAsia="ＭＳ 明朝" w:hAnsi="ＭＳ 明朝" w:hint="eastAsia"/>
          <w:color w:val="FF0000"/>
          <w:szCs w:val="21"/>
        </w:rPr>
        <w:t>。</w:t>
      </w:r>
    </w:p>
    <w:p w14:paraId="44C0FFCA" w14:textId="52103FEF" w:rsidR="0082629F" w:rsidRPr="00F01F06" w:rsidRDefault="008F5536" w:rsidP="0082629F">
      <w:pPr>
        <w:ind w:left="142" w:firstLineChars="100" w:firstLine="210"/>
        <w:rPr>
          <w:rFonts w:ascii="ＭＳ 明朝" w:eastAsia="ＭＳ 明朝" w:hAnsi="ＭＳ 明朝"/>
          <w:color w:val="FF0000"/>
          <w:szCs w:val="21"/>
        </w:rPr>
      </w:pPr>
      <w:r w:rsidRPr="00F01F06">
        <w:rPr>
          <w:rFonts w:ascii="ＭＳ 明朝" w:eastAsia="ＭＳ 明朝" w:hAnsi="ＭＳ 明朝" w:hint="eastAsia"/>
          <w:color w:val="FF0000"/>
          <w:szCs w:val="21"/>
        </w:rPr>
        <w:t>目次以降のページについて</w:t>
      </w:r>
      <w:r w:rsidR="001D2EBA">
        <w:rPr>
          <w:rFonts w:ascii="ＭＳ 明朝" w:eastAsia="ＭＳ 明朝" w:hAnsi="ＭＳ 明朝" w:hint="eastAsia"/>
          <w:color w:val="FF0000"/>
          <w:szCs w:val="21"/>
        </w:rPr>
        <w:t>は</w:t>
      </w:r>
      <w:r w:rsidR="009643DD" w:rsidRPr="00F01F06">
        <w:rPr>
          <w:rFonts w:ascii="ＭＳ 明朝" w:eastAsia="ＭＳ 明朝" w:hAnsi="ＭＳ 明朝" w:hint="eastAsia"/>
          <w:color w:val="FF0000"/>
          <w:szCs w:val="21"/>
        </w:rPr>
        <w:t>、</w:t>
      </w:r>
      <w:r w:rsidR="00CB3239" w:rsidRPr="00F01F06">
        <w:rPr>
          <w:rFonts w:ascii="ＭＳ 明朝" w:eastAsia="ＭＳ 明朝" w:hAnsi="ＭＳ 明朝" w:hint="eastAsia"/>
          <w:color w:val="FF0000"/>
          <w:szCs w:val="21"/>
        </w:rPr>
        <w:t>研究</w:t>
      </w:r>
      <w:r w:rsidR="001D2EBA">
        <w:rPr>
          <w:rFonts w:ascii="ＭＳ 明朝" w:eastAsia="ＭＳ 明朝" w:hAnsi="ＭＳ 明朝" w:hint="eastAsia"/>
          <w:color w:val="FF0000"/>
          <w:szCs w:val="21"/>
        </w:rPr>
        <w:t>内容に応じて修正してください。</w:t>
      </w:r>
    </w:p>
    <w:p w14:paraId="3B21C85E" w14:textId="77777777" w:rsidR="0082629F" w:rsidRPr="00F01F06" w:rsidRDefault="00622467" w:rsidP="0082629F">
      <w:pPr>
        <w:ind w:left="142" w:firstLineChars="100" w:firstLine="210"/>
        <w:rPr>
          <w:rFonts w:ascii="ＭＳ 明朝" w:eastAsia="ＭＳ 明朝" w:hAnsi="ＭＳ 明朝"/>
          <w:color w:val="FF0000"/>
          <w:szCs w:val="21"/>
        </w:rPr>
      </w:pPr>
      <w:r w:rsidRPr="00F01F06">
        <w:rPr>
          <w:rFonts w:ascii="ＭＳ 明朝" w:eastAsia="ＭＳ 明朝" w:hAnsi="ＭＳ 明朝" w:hint="eastAsia"/>
          <w:color w:val="FF0000"/>
          <w:szCs w:val="21"/>
        </w:rPr>
        <w:t>ただし</w:t>
      </w:r>
      <w:r w:rsidR="009643DD" w:rsidRPr="00F01F06">
        <w:rPr>
          <w:rFonts w:ascii="ＭＳ 明朝" w:eastAsia="ＭＳ 明朝" w:hAnsi="ＭＳ 明朝" w:hint="eastAsia"/>
          <w:color w:val="FF0000"/>
          <w:szCs w:val="21"/>
        </w:rPr>
        <w:t>研究課題名は必ず追記してください。</w:t>
      </w:r>
    </w:p>
    <w:p w14:paraId="07CF0BAA" w14:textId="0A312866" w:rsidR="008F5536" w:rsidRPr="00F01F06" w:rsidRDefault="008F5536" w:rsidP="0082629F">
      <w:pPr>
        <w:ind w:left="142" w:firstLineChars="100" w:firstLine="210"/>
        <w:rPr>
          <w:rFonts w:ascii="ＭＳ 明朝" w:eastAsia="ＭＳ 明朝" w:hAnsi="ＭＳ 明朝"/>
          <w:color w:val="FF0000"/>
          <w:szCs w:val="21"/>
        </w:rPr>
      </w:pPr>
    </w:p>
    <w:p w14:paraId="2CFF3F57" w14:textId="77777777" w:rsidR="009643DD" w:rsidRPr="00F01F06" w:rsidRDefault="009643DD" w:rsidP="009643DD">
      <w:pPr>
        <w:ind w:left="142" w:firstLineChars="202" w:firstLine="424"/>
        <w:rPr>
          <w:rFonts w:ascii="ＭＳ 明朝" w:eastAsia="ＭＳ 明朝" w:hAnsi="ＭＳ 明朝"/>
          <w:color w:val="FF0000"/>
          <w:szCs w:val="21"/>
        </w:rPr>
      </w:pPr>
    </w:p>
    <w:p w14:paraId="572DCA7D" w14:textId="77777777" w:rsidR="00A35CD7" w:rsidRPr="00F01F06" w:rsidRDefault="00A35CD7">
      <w:pPr>
        <w:rPr>
          <w:rFonts w:ascii="ＭＳ 明朝" w:eastAsia="ＭＳ 明朝" w:hAnsi="ＭＳ 明朝"/>
        </w:rPr>
      </w:pPr>
      <w:r w:rsidRPr="00F01F06">
        <w:rPr>
          <w:rFonts w:ascii="ＭＳ 明朝" w:eastAsia="ＭＳ 明朝" w:hAnsi="ＭＳ 明朝" w:hint="eastAsia"/>
        </w:rPr>
        <w:t>改訂履歴</w:t>
      </w:r>
    </w:p>
    <w:tbl>
      <w:tblPr>
        <w:tblStyle w:val="aa"/>
        <w:tblW w:w="0" w:type="auto"/>
        <w:tblLook w:val="04A0" w:firstRow="1" w:lastRow="0" w:firstColumn="1" w:lastColumn="0" w:noHBand="0" w:noVBand="1"/>
      </w:tblPr>
      <w:tblGrid>
        <w:gridCol w:w="1838"/>
        <w:gridCol w:w="2126"/>
        <w:gridCol w:w="5096"/>
      </w:tblGrid>
      <w:tr w:rsidR="00A35CD7" w:rsidRPr="00F01F06" w14:paraId="54B89DB1" w14:textId="77777777" w:rsidTr="00A35CD7">
        <w:tc>
          <w:tcPr>
            <w:tcW w:w="1838" w:type="dxa"/>
          </w:tcPr>
          <w:p w14:paraId="12BE0E1B" w14:textId="77777777" w:rsidR="00A35CD7" w:rsidRPr="00F01F06" w:rsidRDefault="00A35CD7">
            <w:pPr>
              <w:rPr>
                <w:rFonts w:ascii="ＭＳ 明朝" w:eastAsia="ＭＳ 明朝" w:hAnsi="ＭＳ 明朝"/>
              </w:rPr>
            </w:pPr>
            <w:r w:rsidRPr="00F01F06">
              <w:rPr>
                <w:rFonts w:ascii="ＭＳ 明朝" w:eastAsia="ＭＳ 明朝" w:hAnsi="ＭＳ 明朝" w:hint="eastAsia"/>
              </w:rPr>
              <w:t>版番号</w:t>
            </w:r>
          </w:p>
        </w:tc>
        <w:tc>
          <w:tcPr>
            <w:tcW w:w="2126" w:type="dxa"/>
          </w:tcPr>
          <w:p w14:paraId="202FDC7B" w14:textId="77777777" w:rsidR="00A35CD7" w:rsidRPr="00F01F06" w:rsidRDefault="00A35CD7">
            <w:pPr>
              <w:rPr>
                <w:rFonts w:ascii="ＭＳ 明朝" w:eastAsia="ＭＳ 明朝" w:hAnsi="ＭＳ 明朝"/>
              </w:rPr>
            </w:pPr>
            <w:r w:rsidRPr="00F01F06">
              <w:rPr>
                <w:rFonts w:ascii="ＭＳ 明朝" w:eastAsia="ＭＳ 明朝" w:hAnsi="ＭＳ 明朝" w:hint="eastAsia"/>
              </w:rPr>
              <w:t>改訂日</w:t>
            </w:r>
          </w:p>
        </w:tc>
        <w:tc>
          <w:tcPr>
            <w:tcW w:w="5096" w:type="dxa"/>
          </w:tcPr>
          <w:p w14:paraId="672A16C6" w14:textId="77777777" w:rsidR="00A35CD7" w:rsidRPr="00F01F06" w:rsidRDefault="00A35CD7">
            <w:pPr>
              <w:rPr>
                <w:rFonts w:ascii="ＭＳ 明朝" w:eastAsia="ＭＳ 明朝" w:hAnsi="ＭＳ 明朝"/>
              </w:rPr>
            </w:pPr>
            <w:r w:rsidRPr="00F01F06">
              <w:rPr>
                <w:rFonts w:ascii="ＭＳ 明朝" w:eastAsia="ＭＳ 明朝" w:hAnsi="ＭＳ 明朝" w:hint="eastAsia"/>
              </w:rPr>
              <w:t>改訂理由</w:t>
            </w:r>
          </w:p>
        </w:tc>
      </w:tr>
      <w:tr w:rsidR="00A35CD7" w:rsidRPr="00F01F06" w14:paraId="507F3B34" w14:textId="77777777" w:rsidTr="00A35CD7">
        <w:tc>
          <w:tcPr>
            <w:tcW w:w="1838" w:type="dxa"/>
          </w:tcPr>
          <w:p w14:paraId="4986817E" w14:textId="3AA1D6CE" w:rsidR="00A35CD7" w:rsidRPr="00F01F06" w:rsidRDefault="00A35CD7">
            <w:pPr>
              <w:rPr>
                <w:rFonts w:ascii="ＭＳ 明朝" w:eastAsia="ＭＳ 明朝" w:hAnsi="ＭＳ 明朝"/>
              </w:rPr>
            </w:pPr>
          </w:p>
        </w:tc>
        <w:tc>
          <w:tcPr>
            <w:tcW w:w="2126" w:type="dxa"/>
          </w:tcPr>
          <w:p w14:paraId="482291B8" w14:textId="77777777" w:rsidR="00A35CD7" w:rsidRPr="00F01F06" w:rsidRDefault="00A35CD7">
            <w:pPr>
              <w:rPr>
                <w:rFonts w:ascii="ＭＳ 明朝" w:eastAsia="ＭＳ 明朝" w:hAnsi="ＭＳ 明朝"/>
              </w:rPr>
            </w:pPr>
          </w:p>
        </w:tc>
        <w:tc>
          <w:tcPr>
            <w:tcW w:w="5096" w:type="dxa"/>
          </w:tcPr>
          <w:p w14:paraId="713D1C9A" w14:textId="77777777" w:rsidR="00A35CD7" w:rsidRPr="00F01F06" w:rsidRDefault="00A35CD7">
            <w:pPr>
              <w:rPr>
                <w:rFonts w:ascii="ＭＳ 明朝" w:eastAsia="ＭＳ 明朝" w:hAnsi="ＭＳ 明朝"/>
              </w:rPr>
            </w:pPr>
          </w:p>
        </w:tc>
      </w:tr>
      <w:tr w:rsidR="00A35CD7" w:rsidRPr="00F01F06" w14:paraId="009BC193" w14:textId="77777777" w:rsidTr="00A35CD7">
        <w:tc>
          <w:tcPr>
            <w:tcW w:w="1838" w:type="dxa"/>
          </w:tcPr>
          <w:p w14:paraId="3C0F0C16" w14:textId="77777777" w:rsidR="00A35CD7" w:rsidRPr="00F01F06" w:rsidRDefault="00A35CD7">
            <w:pPr>
              <w:rPr>
                <w:rFonts w:ascii="ＭＳ 明朝" w:eastAsia="ＭＳ 明朝" w:hAnsi="ＭＳ 明朝"/>
              </w:rPr>
            </w:pPr>
          </w:p>
        </w:tc>
        <w:tc>
          <w:tcPr>
            <w:tcW w:w="2126" w:type="dxa"/>
          </w:tcPr>
          <w:p w14:paraId="284F8BCC" w14:textId="77777777" w:rsidR="00A35CD7" w:rsidRPr="00F01F06" w:rsidRDefault="00A35CD7">
            <w:pPr>
              <w:rPr>
                <w:rFonts w:ascii="ＭＳ 明朝" w:eastAsia="ＭＳ 明朝" w:hAnsi="ＭＳ 明朝"/>
              </w:rPr>
            </w:pPr>
          </w:p>
        </w:tc>
        <w:tc>
          <w:tcPr>
            <w:tcW w:w="5096" w:type="dxa"/>
          </w:tcPr>
          <w:p w14:paraId="0EB2E8DB" w14:textId="77777777" w:rsidR="00A35CD7" w:rsidRPr="00F01F06" w:rsidRDefault="00A35CD7">
            <w:pPr>
              <w:rPr>
                <w:rFonts w:ascii="ＭＳ 明朝" w:eastAsia="ＭＳ 明朝" w:hAnsi="ＭＳ 明朝"/>
              </w:rPr>
            </w:pPr>
          </w:p>
        </w:tc>
      </w:tr>
    </w:tbl>
    <w:p w14:paraId="725DD7BA" w14:textId="77777777" w:rsidR="00582C77" w:rsidRPr="00F01F06" w:rsidRDefault="00582C77">
      <w:pPr>
        <w:widowControl/>
        <w:jc w:val="left"/>
        <w:rPr>
          <w:rFonts w:ascii="ＭＳ 明朝" w:eastAsia="ＭＳ 明朝" w:hAnsi="ＭＳ 明朝"/>
        </w:rPr>
      </w:pPr>
    </w:p>
    <w:p w14:paraId="4D52340D" w14:textId="77777777" w:rsidR="00854792" w:rsidRPr="00F01F06" w:rsidRDefault="00854792">
      <w:pPr>
        <w:widowControl/>
        <w:jc w:val="left"/>
        <w:rPr>
          <w:rFonts w:ascii="ＭＳ 明朝" w:eastAsia="ＭＳ 明朝" w:hAnsi="ＭＳ 明朝"/>
        </w:rPr>
      </w:pPr>
      <w:r w:rsidRPr="00F01F06">
        <w:rPr>
          <w:rFonts w:ascii="ＭＳ 明朝" w:eastAsia="ＭＳ 明朝" w:hAnsi="ＭＳ 明朝"/>
        </w:rPr>
        <w:br w:type="page"/>
      </w:r>
    </w:p>
    <w:p w14:paraId="1529E4AC" w14:textId="6B23892B" w:rsidR="007A0580" w:rsidRPr="00F01F06" w:rsidRDefault="00313593">
      <w:pPr>
        <w:rPr>
          <w:rFonts w:ascii="ＭＳ 明朝" w:eastAsia="ＭＳ 明朝" w:hAnsi="ＭＳ 明朝"/>
        </w:rPr>
      </w:pPr>
      <w:r w:rsidRPr="00F01F06">
        <w:rPr>
          <w:rFonts w:ascii="ＭＳ 明朝" w:eastAsia="ＭＳ 明朝" w:hAnsi="ＭＳ 明朝" w:hint="eastAsia"/>
        </w:rPr>
        <w:lastRenderedPageBreak/>
        <w:t>目次</w:t>
      </w:r>
    </w:p>
    <w:p w14:paraId="0336614C" w14:textId="77777777" w:rsidR="00313593" w:rsidRPr="00F01F06" w:rsidRDefault="00CB601A" w:rsidP="00AB57DA">
      <w:pPr>
        <w:pStyle w:val="af"/>
        <w:numPr>
          <w:ilvl w:val="0"/>
          <w:numId w:val="2"/>
        </w:numPr>
        <w:ind w:leftChars="0"/>
        <w:rPr>
          <w:rFonts w:ascii="ＭＳ 明朝" w:eastAsia="ＭＳ 明朝" w:hAnsi="ＭＳ 明朝"/>
        </w:rPr>
      </w:pPr>
      <w:r w:rsidRPr="00F01F06">
        <w:rPr>
          <w:rFonts w:ascii="ＭＳ 明朝" w:eastAsia="ＭＳ 明朝" w:hAnsi="ＭＳ 明朝" w:hint="eastAsia"/>
        </w:rPr>
        <w:t>目的</w:t>
      </w:r>
    </w:p>
    <w:p w14:paraId="583F46AC" w14:textId="77777777" w:rsidR="00CB601A" w:rsidRPr="00F01F06" w:rsidRDefault="00CB601A" w:rsidP="00AB57DA">
      <w:pPr>
        <w:pStyle w:val="af"/>
        <w:numPr>
          <w:ilvl w:val="0"/>
          <w:numId w:val="2"/>
        </w:numPr>
        <w:ind w:leftChars="0"/>
        <w:rPr>
          <w:rFonts w:ascii="ＭＳ 明朝" w:eastAsia="ＭＳ 明朝" w:hAnsi="ＭＳ 明朝"/>
        </w:rPr>
      </w:pPr>
      <w:r w:rsidRPr="00F01F06">
        <w:rPr>
          <w:rFonts w:ascii="ＭＳ 明朝" w:eastAsia="ＭＳ 明朝" w:hAnsi="ＭＳ 明朝" w:hint="eastAsia"/>
        </w:rPr>
        <w:t>定義</w:t>
      </w:r>
    </w:p>
    <w:p w14:paraId="0E8718D2" w14:textId="77777777" w:rsidR="00A35CD7" w:rsidRPr="00F01F06" w:rsidRDefault="00A35CD7" w:rsidP="00AB57DA">
      <w:pPr>
        <w:pStyle w:val="af"/>
        <w:numPr>
          <w:ilvl w:val="0"/>
          <w:numId w:val="2"/>
        </w:numPr>
        <w:ind w:leftChars="0"/>
        <w:rPr>
          <w:rFonts w:ascii="ＭＳ 明朝" w:eastAsia="ＭＳ 明朝" w:hAnsi="ＭＳ 明朝"/>
        </w:rPr>
      </w:pPr>
      <w:r w:rsidRPr="00F01F06">
        <w:rPr>
          <w:rFonts w:ascii="ＭＳ 明朝" w:eastAsia="ＭＳ 明朝" w:hAnsi="ＭＳ 明朝" w:hint="eastAsia"/>
        </w:rPr>
        <w:t>疾病等を知り得た医師から研究責任医師への疾病等報告</w:t>
      </w:r>
    </w:p>
    <w:p w14:paraId="6FCFDCB8" w14:textId="77777777" w:rsidR="00A35CD7" w:rsidRPr="00F01F06" w:rsidRDefault="00A35CD7" w:rsidP="00AB57DA">
      <w:pPr>
        <w:pStyle w:val="af"/>
        <w:numPr>
          <w:ilvl w:val="0"/>
          <w:numId w:val="2"/>
        </w:numPr>
        <w:ind w:leftChars="0"/>
        <w:rPr>
          <w:rFonts w:ascii="ＭＳ 明朝" w:eastAsia="ＭＳ 明朝" w:hAnsi="ＭＳ 明朝"/>
        </w:rPr>
      </w:pPr>
      <w:r w:rsidRPr="00F01F06">
        <w:rPr>
          <w:rFonts w:ascii="ＭＳ 明朝" w:eastAsia="ＭＳ 明朝" w:hAnsi="ＭＳ 明朝" w:hint="eastAsia"/>
        </w:rPr>
        <w:t>疾病等の評価</w:t>
      </w:r>
    </w:p>
    <w:p w14:paraId="7532B607" w14:textId="77777777" w:rsidR="00BA2FD9" w:rsidRPr="00F01F06" w:rsidRDefault="00BA2FD9" w:rsidP="00AB57DA">
      <w:pPr>
        <w:pStyle w:val="af"/>
        <w:numPr>
          <w:ilvl w:val="0"/>
          <w:numId w:val="2"/>
        </w:numPr>
        <w:ind w:leftChars="0"/>
        <w:rPr>
          <w:rFonts w:ascii="ＭＳ 明朝" w:eastAsia="ＭＳ 明朝" w:hAnsi="ＭＳ 明朝"/>
        </w:rPr>
      </w:pPr>
      <w:r w:rsidRPr="00F01F06">
        <w:rPr>
          <w:rFonts w:ascii="ＭＳ 明朝" w:eastAsia="ＭＳ 明朝" w:hAnsi="ＭＳ 明朝" w:hint="eastAsia"/>
          <w:szCs w:val="21"/>
        </w:rPr>
        <w:t>疾病等発生時の対応に関する手順書の作成</w:t>
      </w:r>
    </w:p>
    <w:p w14:paraId="00069D57" w14:textId="77777777" w:rsidR="00BA2FD9" w:rsidRPr="00F01F06" w:rsidRDefault="00BA2FD9" w:rsidP="00AB57DA">
      <w:pPr>
        <w:pStyle w:val="af"/>
        <w:numPr>
          <w:ilvl w:val="0"/>
          <w:numId w:val="2"/>
        </w:numPr>
        <w:ind w:leftChars="0"/>
        <w:rPr>
          <w:rFonts w:ascii="ＭＳ 明朝" w:eastAsia="ＭＳ 明朝" w:hAnsi="ＭＳ 明朝"/>
        </w:rPr>
      </w:pPr>
      <w:r w:rsidRPr="00F01F06">
        <w:rPr>
          <w:rFonts w:ascii="ＭＳ 明朝" w:eastAsia="ＭＳ 明朝" w:hAnsi="ＭＳ 明朝" w:hint="eastAsia"/>
          <w:szCs w:val="21"/>
        </w:rPr>
        <w:t>疾病等発生時の必要な措置</w:t>
      </w:r>
    </w:p>
    <w:p w14:paraId="44F67B8F" w14:textId="77777777" w:rsidR="00BA2FD9" w:rsidRPr="00F01F06" w:rsidRDefault="00BA2FD9" w:rsidP="00AB57DA">
      <w:pPr>
        <w:pStyle w:val="af"/>
        <w:numPr>
          <w:ilvl w:val="0"/>
          <w:numId w:val="2"/>
        </w:numPr>
        <w:ind w:leftChars="0"/>
        <w:rPr>
          <w:rFonts w:ascii="ＭＳ 明朝" w:eastAsia="ＭＳ 明朝" w:hAnsi="ＭＳ 明朝"/>
        </w:rPr>
      </w:pPr>
      <w:r w:rsidRPr="00F01F06">
        <w:rPr>
          <w:rFonts w:ascii="ＭＳ 明朝" w:eastAsia="ＭＳ 明朝" w:hAnsi="ＭＳ 明朝" w:hint="eastAsia"/>
          <w:szCs w:val="21"/>
        </w:rPr>
        <w:t>実施医療機関の管理者への疾病等報告</w:t>
      </w:r>
    </w:p>
    <w:p w14:paraId="1EA0D254" w14:textId="77777777" w:rsidR="00BA2FD9" w:rsidRPr="00F01F06" w:rsidRDefault="00BA2FD9" w:rsidP="00AB57DA">
      <w:pPr>
        <w:pStyle w:val="af"/>
        <w:numPr>
          <w:ilvl w:val="0"/>
          <w:numId w:val="2"/>
        </w:numPr>
        <w:ind w:leftChars="0"/>
        <w:rPr>
          <w:rFonts w:ascii="ＭＳ 明朝" w:eastAsia="ＭＳ 明朝" w:hAnsi="ＭＳ 明朝"/>
        </w:rPr>
      </w:pPr>
      <w:r w:rsidRPr="00F01F06">
        <w:rPr>
          <w:rFonts w:ascii="ＭＳ 明朝" w:eastAsia="ＭＳ 明朝" w:hAnsi="ＭＳ 明朝" w:hint="eastAsia"/>
          <w:szCs w:val="21"/>
        </w:rPr>
        <w:t>認定臨床研究審査委員会への疾病等報告</w:t>
      </w:r>
    </w:p>
    <w:p w14:paraId="745426EF" w14:textId="77777777" w:rsidR="00BA2FD9" w:rsidRPr="00F01F06" w:rsidRDefault="00BA2FD9" w:rsidP="00AB57DA">
      <w:pPr>
        <w:pStyle w:val="af"/>
        <w:numPr>
          <w:ilvl w:val="0"/>
          <w:numId w:val="2"/>
        </w:numPr>
        <w:ind w:leftChars="0"/>
        <w:rPr>
          <w:rFonts w:ascii="ＭＳ 明朝" w:eastAsia="ＭＳ 明朝" w:hAnsi="ＭＳ 明朝"/>
        </w:rPr>
      </w:pPr>
      <w:r w:rsidRPr="00F01F06">
        <w:rPr>
          <w:rFonts w:ascii="ＭＳ 明朝" w:eastAsia="ＭＳ 明朝" w:hAnsi="ＭＳ 明朝" w:hint="eastAsia"/>
          <w:szCs w:val="21"/>
        </w:rPr>
        <w:t>厚生労働大臣への疾病等報告</w:t>
      </w:r>
    </w:p>
    <w:p w14:paraId="14537409" w14:textId="0277051D" w:rsidR="00A35CD7" w:rsidRPr="00F01F06" w:rsidRDefault="00BA2FD9" w:rsidP="00AB57DA">
      <w:pPr>
        <w:pStyle w:val="af"/>
        <w:numPr>
          <w:ilvl w:val="0"/>
          <w:numId w:val="2"/>
        </w:numPr>
        <w:ind w:leftChars="0"/>
        <w:rPr>
          <w:rFonts w:ascii="ＭＳ 明朝" w:eastAsia="ＭＳ 明朝" w:hAnsi="ＭＳ 明朝"/>
        </w:rPr>
      </w:pPr>
      <w:r w:rsidRPr="00F01F06">
        <w:rPr>
          <w:rFonts w:ascii="ＭＳ 明朝" w:eastAsia="ＭＳ 明朝" w:hAnsi="ＭＳ 明朝" w:cs="ＭＳ 明朝" w:hint="eastAsia"/>
          <w:color w:val="000000"/>
          <w:kern w:val="0"/>
          <w:szCs w:val="21"/>
        </w:rPr>
        <w:t>記録の保存</w:t>
      </w:r>
    </w:p>
    <w:p w14:paraId="23B45B5F" w14:textId="70BFD119" w:rsidR="00E82CC9" w:rsidRPr="00F01F06" w:rsidRDefault="00E82CC9" w:rsidP="00BA2FD9">
      <w:pPr>
        <w:pStyle w:val="af"/>
        <w:ind w:leftChars="0" w:left="630"/>
        <w:rPr>
          <w:rFonts w:ascii="ＭＳ 明朝" w:eastAsia="ＭＳ 明朝" w:hAnsi="ＭＳ 明朝"/>
        </w:rPr>
      </w:pPr>
    </w:p>
    <w:p w14:paraId="09C5AF49" w14:textId="46260F0E" w:rsidR="00BA2FD9" w:rsidRPr="00F01F06" w:rsidRDefault="00BA2FD9" w:rsidP="00BA2FD9">
      <w:pPr>
        <w:ind w:leftChars="100" w:left="210"/>
        <w:rPr>
          <w:rFonts w:ascii="ＭＳ 明朝" w:eastAsia="ＭＳ 明朝" w:hAnsi="ＭＳ 明朝"/>
          <w:szCs w:val="21"/>
        </w:rPr>
      </w:pPr>
      <w:r w:rsidRPr="00F01F06">
        <w:rPr>
          <w:rFonts w:ascii="ＭＳ 明朝" w:eastAsia="ＭＳ 明朝" w:hAnsi="ＭＳ 明朝" w:hint="eastAsia"/>
        </w:rPr>
        <w:t>表１：</w:t>
      </w:r>
      <w:r w:rsidRPr="00F01F06">
        <w:rPr>
          <w:rFonts w:ascii="ＭＳ 明朝" w:eastAsia="ＭＳ 明朝" w:hAnsi="ＭＳ 明朝" w:hint="eastAsia"/>
          <w:szCs w:val="21"/>
        </w:rPr>
        <w:t>認定臨床研究審査委員会への疾病等の報告対象と報告期限</w:t>
      </w:r>
    </w:p>
    <w:p w14:paraId="3D1C5F1B" w14:textId="5C7E623D" w:rsidR="00BA2FD9" w:rsidRPr="00F01F06" w:rsidRDefault="00BA2FD9" w:rsidP="00BA2FD9">
      <w:pPr>
        <w:ind w:leftChars="100" w:left="210"/>
        <w:rPr>
          <w:rFonts w:ascii="ＭＳ 明朝" w:eastAsia="ＭＳ 明朝" w:hAnsi="ＭＳ 明朝"/>
          <w:szCs w:val="21"/>
        </w:rPr>
      </w:pPr>
      <w:r w:rsidRPr="00F01F06">
        <w:rPr>
          <w:rFonts w:ascii="ＭＳ 明朝" w:eastAsia="ＭＳ 明朝" w:hAnsi="ＭＳ 明朝" w:hint="eastAsia"/>
          <w:szCs w:val="21"/>
        </w:rPr>
        <w:t>表２：認定臨床研究審査委員会への不具合の報告対象と報告期限</w:t>
      </w:r>
    </w:p>
    <w:p w14:paraId="778B9F57" w14:textId="585A3045" w:rsidR="00BA2FD9" w:rsidRPr="00F01F06" w:rsidRDefault="00BA2FD9" w:rsidP="00BA2FD9">
      <w:pPr>
        <w:ind w:leftChars="100" w:left="210"/>
        <w:rPr>
          <w:rFonts w:ascii="ＭＳ 明朝" w:eastAsia="ＭＳ 明朝" w:hAnsi="ＭＳ 明朝"/>
        </w:rPr>
      </w:pPr>
      <w:r w:rsidRPr="00F01F06">
        <w:rPr>
          <w:rFonts w:ascii="ＭＳ 明朝" w:eastAsia="ＭＳ 明朝" w:hAnsi="ＭＳ 明朝" w:hint="eastAsia"/>
          <w:szCs w:val="21"/>
        </w:rPr>
        <w:t>表３：厚生労働大臣への疾病等の報告対象と報告期限</w:t>
      </w:r>
    </w:p>
    <w:p w14:paraId="7FE23917" w14:textId="77777777" w:rsidR="00BA2FD9" w:rsidRPr="00F01F06" w:rsidRDefault="00BA2FD9" w:rsidP="00BA2FD9">
      <w:pPr>
        <w:ind w:leftChars="100" w:left="210"/>
        <w:rPr>
          <w:rFonts w:ascii="ＭＳ 明朝" w:eastAsia="ＭＳ 明朝" w:hAnsi="ＭＳ 明朝"/>
        </w:rPr>
      </w:pPr>
    </w:p>
    <w:p w14:paraId="09C13042" w14:textId="5CDB5BA3" w:rsidR="00313593" w:rsidRPr="00F01F06" w:rsidRDefault="00DA1E59" w:rsidP="00BA2FD9">
      <w:pPr>
        <w:ind w:leftChars="100" w:left="210"/>
        <w:rPr>
          <w:rFonts w:ascii="ＭＳ 明朝" w:eastAsia="ＭＳ 明朝" w:hAnsi="ＭＳ 明朝"/>
        </w:rPr>
      </w:pPr>
      <w:r w:rsidRPr="00F01F06">
        <w:rPr>
          <w:rFonts w:ascii="ＭＳ 明朝" w:eastAsia="ＭＳ 明朝" w:hAnsi="ＭＳ 明朝" w:hint="eastAsia"/>
        </w:rPr>
        <w:t>参考</w:t>
      </w:r>
      <w:r w:rsidR="00BA2FD9" w:rsidRPr="00F01F06">
        <w:rPr>
          <w:rFonts w:ascii="ＭＳ 明朝" w:eastAsia="ＭＳ 明朝" w:hAnsi="ＭＳ 明朝" w:hint="eastAsia"/>
        </w:rPr>
        <w:t>：</w:t>
      </w:r>
      <w:r w:rsidR="00BA2FD9" w:rsidRPr="00F01F06">
        <w:rPr>
          <w:rFonts w:ascii="ＭＳ 明朝" w:eastAsia="ＭＳ 明朝" w:hAnsi="ＭＳ 明朝" w:cs="ＭＳ 明朝" w:hint="eastAsia"/>
          <w:kern w:val="0"/>
          <w:szCs w:val="21"/>
        </w:rPr>
        <w:t>疾病等が発生した場合の報告の流れ図</w:t>
      </w:r>
    </w:p>
    <w:p w14:paraId="5364F7DE" w14:textId="77777777" w:rsidR="00313593" w:rsidRPr="00F01F06" w:rsidRDefault="00313593">
      <w:pPr>
        <w:rPr>
          <w:rFonts w:ascii="ＭＳ 明朝" w:eastAsia="ＭＳ 明朝" w:hAnsi="ＭＳ 明朝"/>
        </w:rPr>
      </w:pPr>
    </w:p>
    <w:p w14:paraId="6385D9B6" w14:textId="77777777" w:rsidR="00E82CC9" w:rsidRPr="00F01F06" w:rsidRDefault="00E82CC9">
      <w:pPr>
        <w:widowControl/>
        <w:jc w:val="left"/>
        <w:rPr>
          <w:rFonts w:ascii="ＭＳ 明朝" w:eastAsia="ＭＳ 明朝" w:hAnsi="ＭＳ 明朝"/>
        </w:rPr>
      </w:pPr>
      <w:r w:rsidRPr="00F01F06">
        <w:rPr>
          <w:rFonts w:ascii="ＭＳ 明朝" w:eastAsia="ＭＳ 明朝" w:hAnsi="ＭＳ 明朝"/>
        </w:rPr>
        <w:br w:type="page"/>
      </w:r>
    </w:p>
    <w:p w14:paraId="20FE01B2" w14:textId="77777777" w:rsidR="00907E93" w:rsidRPr="00F01F06" w:rsidRDefault="00964F65" w:rsidP="00964F65">
      <w:pPr>
        <w:pStyle w:val="af"/>
        <w:numPr>
          <w:ilvl w:val="0"/>
          <w:numId w:val="4"/>
        </w:numPr>
        <w:ind w:leftChars="0"/>
        <w:rPr>
          <w:rFonts w:ascii="ＭＳ 明朝" w:eastAsia="ＭＳ 明朝" w:hAnsi="ＭＳ 明朝"/>
          <w:szCs w:val="21"/>
        </w:rPr>
      </w:pPr>
      <w:r w:rsidRPr="00F01F06">
        <w:rPr>
          <w:rFonts w:ascii="ＭＳ 明朝" w:eastAsia="ＭＳ 明朝" w:hAnsi="ＭＳ 明朝" w:hint="eastAsia"/>
          <w:szCs w:val="21"/>
        </w:rPr>
        <w:lastRenderedPageBreak/>
        <w:t>目的</w:t>
      </w:r>
    </w:p>
    <w:p w14:paraId="4B93D6B1" w14:textId="77777777" w:rsidR="00667B34" w:rsidRPr="00F01F06" w:rsidRDefault="007A0580" w:rsidP="00AB57DA">
      <w:pPr>
        <w:ind w:leftChars="100" w:left="210"/>
        <w:rPr>
          <w:rFonts w:ascii="ＭＳ 明朝" w:eastAsia="ＭＳ 明朝" w:hAnsi="ＭＳ 明朝"/>
          <w:szCs w:val="21"/>
        </w:rPr>
      </w:pPr>
      <w:r w:rsidRPr="00F01F06">
        <w:rPr>
          <w:rFonts w:ascii="ＭＳ 明朝" w:eastAsia="ＭＳ 明朝" w:hAnsi="ＭＳ 明朝" w:hint="eastAsia"/>
          <w:szCs w:val="21"/>
        </w:rPr>
        <w:t>この手順書は、</w:t>
      </w:r>
      <w:r w:rsidR="00E82CC9" w:rsidRPr="00F01F06">
        <w:rPr>
          <w:rFonts w:ascii="ＭＳ 明朝" w:eastAsia="ＭＳ 明朝" w:hAnsi="ＭＳ 明朝" w:hint="eastAsia"/>
          <w:szCs w:val="21"/>
        </w:rPr>
        <w:t>『（研究課題名）〇〇〇〇〇〇』に</w:t>
      </w:r>
      <w:r w:rsidR="00AA4475" w:rsidRPr="00F01F06">
        <w:rPr>
          <w:rFonts w:ascii="ＭＳ 明朝" w:eastAsia="ＭＳ 明朝" w:hAnsi="ＭＳ 明朝" w:hint="eastAsia"/>
          <w:szCs w:val="21"/>
        </w:rPr>
        <w:t>おいて、</w:t>
      </w:r>
      <w:r w:rsidR="00924B16" w:rsidRPr="00F01F06">
        <w:rPr>
          <w:rFonts w:ascii="ＭＳ 明朝" w:eastAsia="ＭＳ 明朝" w:hAnsi="ＭＳ 明朝" w:hint="eastAsia"/>
          <w:szCs w:val="21"/>
        </w:rPr>
        <w:t>疾病等が発生した場合の</w:t>
      </w:r>
      <w:r w:rsidR="000F31E8" w:rsidRPr="00F01F06">
        <w:rPr>
          <w:rFonts w:ascii="ＭＳ 明朝" w:eastAsia="ＭＳ 明朝" w:hAnsi="ＭＳ 明朝" w:hint="eastAsia"/>
          <w:szCs w:val="21"/>
        </w:rPr>
        <w:t>対応に関する</w:t>
      </w:r>
      <w:r w:rsidR="00924B16" w:rsidRPr="00F01F06">
        <w:rPr>
          <w:rFonts w:ascii="ＭＳ 明朝" w:eastAsia="ＭＳ 明朝" w:hAnsi="ＭＳ 明朝" w:hint="eastAsia"/>
          <w:szCs w:val="21"/>
        </w:rPr>
        <w:t>手順</w:t>
      </w:r>
      <w:r w:rsidR="00AB57DA" w:rsidRPr="00F01F06">
        <w:rPr>
          <w:rFonts w:ascii="ＭＳ 明朝" w:eastAsia="ＭＳ 明朝" w:hAnsi="ＭＳ 明朝" w:hint="eastAsia"/>
          <w:szCs w:val="21"/>
        </w:rPr>
        <w:t>及びその他必要な事項を定めるものである</w:t>
      </w:r>
      <w:r w:rsidR="00532276" w:rsidRPr="00F01F06">
        <w:rPr>
          <w:rFonts w:ascii="ＭＳ 明朝" w:eastAsia="ＭＳ 明朝" w:hAnsi="ＭＳ 明朝" w:hint="eastAsia"/>
          <w:szCs w:val="21"/>
        </w:rPr>
        <w:t>。</w:t>
      </w:r>
    </w:p>
    <w:p w14:paraId="65A3B342" w14:textId="77777777" w:rsidR="00854792" w:rsidRPr="00F01F06" w:rsidRDefault="00854792" w:rsidP="00AB57DA">
      <w:pPr>
        <w:ind w:leftChars="100" w:left="210"/>
        <w:rPr>
          <w:rFonts w:ascii="ＭＳ 明朝" w:eastAsia="ＭＳ 明朝" w:hAnsi="ＭＳ 明朝"/>
          <w:szCs w:val="21"/>
        </w:rPr>
      </w:pPr>
    </w:p>
    <w:p w14:paraId="01A013A7" w14:textId="77777777" w:rsidR="00CB601A" w:rsidRPr="00F01F06" w:rsidRDefault="00CB601A" w:rsidP="00CB601A">
      <w:pPr>
        <w:pStyle w:val="af"/>
        <w:numPr>
          <w:ilvl w:val="0"/>
          <w:numId w:val="4"/>
        </w:numPr>
        <w:ind w:leftChars="0"/>
        <w:rPr>
          <w:rFonts w:ascii="ＭＳ 明朝" w:eastAsia="ＭＳ 明朝" w:hAnsi="ＭＳ 明朝"/>
          <w:szCs w:val="21"/>
        </w:rPr>
      </w:pPr>
      <w:r w:rsidRPr="00F01F06">
        <w:rPr>
          <w:rFonts w:ascii="ＭＳ 明朝" w:eastAsia="ＭＳ 明朝" w:hAnsi="ＭＳ 明朝"/>
          <w:szCs w:val="21"/>
        </w:rPr>
        <w:t>定義</w:t>
      </w:r>
    </w:p>
    <w:p w14:paraId="751EAEDA" w14:textId="77777777" w:rsidR="007A0580" w:rsidRPr="00F01F06" w:rsidRDefault="000F31E8" w:rsidP="000F31E8">
      <w:pPr>
        <w:ind w:left="210" w:hangingChars="100" w:hanging="210"/>
        <w:rPr>
          <w:rFonts w:ascii="ＭＳ 明朝" w:eastAsia="ＭＳ 明朝" w:hAnsi="ＭＳ 明朝"/>
          <w:szCs w:val="21"/>
        </w:rPr>
      </w:pPr>
      <w:r w:rsidRPr="00F01F06">
        <w:rPr>
          <w:rFonts w:ascii="ＭＳ 明朝" w:eastAsia="ＭＳ 明朝" w:hAnsi="ＭＳ 明朝"/>
          <w:szCs w:val="21"/>
        </w:rPr>
        <w:t xml:space="preserve">　</w:t>
      </w:r>
      <w:r w:rsidRPr="00F01F06">
        <w:rPr>
          <w:rFonts w:ascii="ＭＳ 明朝" w:eastAsia="ＭＳ 明朝" w:hAnsi="ＭＳ 明朝" w:hint="eastAsia"/>
          <w:szCs w:val="21"/>
        </w:rPr>
        <w:t>疾病等とは、特定臨床研究の実施に起因するものと疑われる疾病、障害若しくは死亡又は感染症であり、意図しない徴候、臨床検査値の臨床的に有意な変動、症状、合併症の悪化を含む。</w:t>
      </w:r>
    </w:p>
    <w:p w14:paraId="5420D154" w14:textId="77777777" w:rsidR="00854792" w:rsidRPr="00F01F06" w:rsidRDefault="00854792" w:rsidP="000F31E8">
      <w:pPr>
        <w:ind w:left="210" w:hangingChars="100" w:hanging="210"/>
        <w:rPr>
          <w:rFonts w:ascii="ＭＳ 明朝" w:eastAsia="ＭＳ 明朝" w:hAnsi="ＭＳ 明朝"/>
          <w:szCs w:val="21"/>
        </w:rPr>
      </w:pPr>
    </w:p>
    <w:p w14:paraId="3526E273" w14:textId="77777777" w:rsidR="00693E5E" w:rsidRPr="00F01F06" w:rsidRDefault="00181056" w:rsidP="00CB601A">
      <w:pPr>
        <w:pStyle w:val="af"/>
        <w:numPr>
          <w:ilvl w:val="0"/>
          <w:numId w:val="4"/>
        </w:numPr>
        <w:ind w:leftChars="0"/>
        <w:rPr>
          <w:rFonts w:ascii="ＭＳ 明朝" w:eastAsia="ＭＳ 明朝" w:hAnsi="ＭＳ 明朝"/>
          <w:szCs w:val="21"/>
        </w:rPr>
      </w:pPr>
      <w:r w:rsidRPr="00F01F06">
        <w:rPr>
          <w:rFonts w:ascii="ＭＳ 明朝" w:eastAsia="ＭＳ 明朝" w:hAnsi="ＭＳ 明朝" w:hint="eastAsia"/>
          <w:szCs w:val="21"/>
        </w:rPr>
        <w:t>疾病等を知り得た医師から研究責任医師への</w:t>
      </w:r>
      <w:r w:rsidR="00026CA0" w:rsidRPr="00F01F06">
        <w:rPr>
          <w:rFonts w:ascii="ＭＳ 明朝" w:eastAsia="ＭＳ 明朝" w:hAnsi="ＭＳ 明朝" w:hint="eastAsia"/>
          <w:szCs w:val="21"/>
        </w:rPr>
        <w:t>疾病等</w:t>
      </w:r>
      <w:r w:rsidRPr="00F01F06">
        <w:rPr>
          <w:rFonts w:ascii="ＭＳ 明朝" w:eastAsia="ＭＳ 明朝" w:hAnsi="ＭＳ 明朝" w:hint="eastAsia"/>
          <w:szCs w:val="21"/>
        </w:rPr>
        <w:t>報告</w:t>
      </w:r>
    </w:p>
    <w:p w14:paraId="2FCA2188" w14:textId="0F11ED66" w:rsidR="00862164" w:rsidRPr="00F01F06" w:rsidRDefault="00865277" w:rsidP="00CF1F86">
      <w:pPr>
        <w:ind w:leftChars="100" w:left="210"/>
        <w:rPr>
          <w:rFonts w:ascii="ＭＳ 明朝" w:eastAsia="ＭＳ 明朝" w:hAnsi="ＭＳ 明朝"/>
          <w:szCs w:val="21"/>
        </w:rPr>
      </w:pPr>
      <w:r w:rsidRPr="00F01F06">
        <w:rPr>
          <w:rFonts w:ascii="ＭＳ 明朝" w:eastAsia="ＭＳ 明朝" w:hAnsi="ＭＳ 明朝"/>
          <w:szCs w:val="21"/>
        </w:rPr>
        <w:t>当該臨床研究を実施する者は</w:t>
      </w:r>
      <w:r w:rsidR="00AA6113" w:rsidRPr="00F01F06">
        <w:rPr>
          <w:rFonts w:ascii="ＭＳ 明朝" w:eastAsia="ＭＳ 明朝" w:hAnsi="ＭＳ 明朝" w:hint="eastAsia"/>
          <w:szCs w:val="21"/>
        </w:rPr>
        <w:t>疾病等</w:t>
      </w:r>
      <w:r w:rsidR="00532276" w:rsidRPr="00F01F06">
        <w:rPr>
          <w:rFonts w:ascii="ＭＳ 明朝" w:eastAsia="ＭＳ 明朝" w:hAnsi="ＭＳ 明朝" w:hint="eastAsia"/>
          <w:szCs w:val="21"/>
        </w:rPr>
        <w:t>の</w:t>
      </w:r>
      <w:r w:rsidR="00964F65" w:rsidRPr="00F01F06">
        <w:rPr>
          <w:rFonts w:ascii="ＭＳ 明朝" w:eastAsia="ＭＳ 明朝" w:hAnsi="ＭＳ 明朝" w:hint="eastAsia"/>
          <w:szCs w:val="21"/>
        </w:rPr>
        <w:t>発生</w:t>
      </w:r>
      <w:r w:rsidRPr="00F01F06">
        <w:rPr>
          <w:rFonts w:ascii="ＭＳ 明朝" w:eastAsia="ＭＳ 明朝" w:hAnsi="ＭＳ 明朝" w:hint="eastAsia"/>
          <w:szCs w:val="21"/>
        </w:rPr>
        <w:t>を認めた場合は，速やかに</w:t>
      </w:r>
      <w:r w:rsidR="00964F65" w:rsidRPr="00F01F06">
        <w:rPr>
          <w:rFonts w:ascii="ＭＳ 明朝" w:eastAsia="ＭＳ 明朝" w:hAnsi="ＭＳ 明朝" w:hint="eastAsia"/>
          <w:szCs w:val="21"/>
        </w:rPr>
        <w:t>研究責任</w:t>
      </w:r>
      <w:r w:rsidR="00CF1F86" w:rsidRPr="00F01F06">
        <w:rPr>
          <w:rFonts w:ascii="ＭＳ 明朝" w:eastAsia="ＭＳ 明朝" w:hAnsi="ＭＳ 明朝" w:hint="eastAsia"/>
          <w:szCs w:val="21"/>
        </w:rPr>
        <w:t>医師</w:t>
      </w:r>
      <w:r w:rsidRPr="00F01F06">
        <w:rPr>
          <w:rFonts w:ascii="ＭＳ 明朝" w:eastAsia="ＭＳ 明朝" w:hAnsi="ＭＳ 明朝" w:hint="eastAsia"/>
          <w:szCs w:val="21"/>
        </w:rPr>
        <w:t>へ</w:t>
      </w:r>
      <w:r w:rsidR="008D12F8" w:rsidRPr="00F01F06">
        <w:rPr>
          <w:rFonts w:ascii="ＭＳ 明朝" w:eastAsia="ＭＳ 明朝" w:hAnsi="ＭＳ 明朝" w:hint="eastAsia"/>
          <w:szCs w:val="21"/>
        </w:rPr>
        <w:t>報告</w:t>
      </w:r>
      <w:r w:rsidRPr="00F01F06">
        <w:rPr>
          <w:rFonts w:ascii="ＭＳ 明朝" w:eastAsia="ＭＳ 明朝" w:hAnsi="ＭＳ 明朝" w:hint="eastAsia"/>
          <w:szCs w:val="21"/>
        </w:rPr>
        <w:t>するものとする。また，研究実施医師以外からの</w:t>
      </w:r>
      <w:r w:rsidR="00862164" w:rsidRPr="00F01F06">
        <w:rPr>
          <w:rFonts w:ascii="ＭＳ 明朝" w:eastAsia="ＭＳ 明朝" w:hAnsi="ＭＳ 明朝" w:hint="eastAsia"/>
          <w:szCs w:val="21"/>
        </w:rPr>
        <w:t>疾病等の</w:t>
      </w:r>
      <w:r w:rsidRPr="00F01F06">
        <w:rPr>
          <w:rFonts w:ascii="ＭＳ 明朝" w:eastAsia="ＭＳ 明朝" w:hAnsi="ＭＳ 明朝" w:hint="eastAsia"/>
          <w:szCs w:val="21"/>
        </w:rPr>
        <w:t>報告手順を以下のように定め，周知しておく。</w:t>
      </w:r>
    </w:p>
    <w:p w14:paraId="78752A61" w14:textId="77777777" w:rsidR="005550FB" w:rsidRPr="00F01F06" w:rsidRDefault="005550FB" w:rsidP="00CF1F86">
      <w:pPr>
        <w:ind w:firstLineChars="100" w:firstLine="210"/>
        <w:rPr>
          <w:rFonts w:ascii="ＭＳ 明朝" w:eastAsia="ＭＳ 明朝" w:hAnsi="ＭＳ 明朝"/>
          <w:szCs w:val="21"/>
        </w:rPr>
      </w:pPr>
      <w:r w:rsidRPr="00F01F06">
        <w:rPr>
          <w:rFonts w:ascii="ＭＳ 明朝" w:eastAsia="ＭＳ 明朝" w:hAnsi="ＭＳ 明朝" w:hint="eastAsia"/>
          <w:szCs w:val="21"/>
        </w:rPr>
        <w:t>当院で特定臨床研究に従事しない医師による報告手順</w:t>
      </w:r>
    </w:p>
    <w:p w14:paraId="41E7D27C" w14:textId="0A49EB57" w:rsidR="00276178" w:rsidRPr="00F01F06" w:rsidRDefault="00630537" w:rsidP="00862164">
      <w:pPr>
        <w:pStyle w:val="af"/>
        <w:numPr>
          <w:ilvl w:val="0"/>
          <w:numId w:val="8"/>
        </w:numPr>
        <w:ind w:leftChars="0"/>
        <w:rPr>
          <w:rFonts w:ascii="ＭＳ 明朝" w:eastAsia="ＭＳ 明朝" w:hAnsi="ＭＳ 明朝"/>
          <w:szCs w:val="21"/>
        </w:rPr>
      </w:pPr>
      <w:r w:rsidRPr="00F01F06">
        <w:rPr>
          <w:rFonts w:ascii="ＭＳ 明朝" w:eastAsia="ＭＳ 明朝" w:hAnsi="ＭＳ 明朝" w:hint="eastAsia"/>
          <w:szCs w:val="21"/>
        </w:rPr>
        <w:t>研究実施医師</w:t>
      </w:r>
      <w:r w:rsidR="00A75D5B" w:rsidRPr="00F01F06">
        <w:rPr>
          <w:rFonts w:ascii="ＭＳ 明朝" w:eastAsia="ＭＳ 明朝" w:hAnsi="ＭＳ 明朝" w:hint="eastAsia"/>
          <w:szCs w:val="21"/>
        </w:rPr>
        <w:t>は、</w:t>
      </w:r>
      <w:r w:rsidR="00181056" w:rsidRPr="00F01F06">
        <w:rPr>
          <w:rFonts w:ascii="ＭＳ 明朝" w:eastAsia="ＭＳ 明朝" w:hAnsi="ＭＳ 明朝" w:hint="eastAsia"/>
          <w:szCs w:val="21"/>
        </w:rPr>
        <w:t>研究対象者</w:t>
      </w:r>
      <w:r w:rsidR="00EE7E33" w:rsidRPr="00F01F06">
        <w:rPr>
          <w:rFonts w:ascii="ＭＳ 明朝" w:eastAsia="ＭＳ 明朝" w:hAnsi="ＭＳ 明朝" w:hint="eastAsia"/>
          <w:szCs w:val="21"/>
        </w:rPr>
        <w:t>が</w:t>
      </w:r>
      <w:r w:rsidR="00181056" w:rsidRPr="00F01F06">
        <w:rPr>
          <w:rFonts w:ascii="ＭＳ 明朝" w:eastAsia="ＭＳ 明朝" w:hAnsi="ＭＳ 明朝" w:hint="eastAsia"/>
          <w:szCs w:val="21"/>
        </w:rPr>
        <w:t>同意を得た時点</w:t>
      </w:r>
      <w:r w:rsidR="00CF1F86" w:rsidRPr="00F01F06">
        <w:rPr>
          <w:rFonts w:ascii="ＭＳ 明朝" w:eastAsia="ＭＳ 明朝" w:hAnsi="ＭＳ 明朝" w:hint="eastAsia"/>
          <w:szCs w:val="21"/>
        </w:rPr>
        <w:t>（同意書も保管）</w:t>
      </w:r>
      <w:r w:rsidR="00181056" w:rsidRPr="00F01F06">
        <w:rPr>
          <w:rFonts w:ascii="ＭＳ 明朝" w:eastAsia="ＭＳ 明朝" w:hAnsi="ＭＳ 明朝" w:hint="eastAsia"/>
          <w:szCs w:val="21"/>
        </w:rPr>
        <w:t>で、</w:t>
      </w:r>
      <w:r w:rsidR="00EE7E33" w:rsidRPr="00F01F06">
        <w:rPr>
          <w:rFonts w:ascii="ＭＳ 明朝" w:eastAsia="ＭＳ 明朝" w:hAnsi="ＭＳ 明朝" w:hint="eastAsia"/>
        </w:rPr>
        <w:t>当該研究対象者が特定臨床研究に参加している旨を診療録（電子カルテ）へ記載（入力）する。記載（入力）箇所は他の診察医師が確認できる箇所とする。特定臨床研究への参加の記載にあわせて、他の診察医師が当該研究対象者の疾病等を知り得た場合には、研究責任医師に速やかに連絡すること，および研究責任医師の連絡先を併せて明記しておく。</w:t>
      </w:r>
      <w:r w:rsidR="00BF5C0A" w:rsidRPr="00F01F06">
        <w:rPr>
          <w:rFonts w:ascii="ＭＳ 明朝" w:eastAsia="ＭＳ 明朝" w:hAnsi="ＭＳ 明朝" w:hint="eastAsia"/>
          <w:szCs w:val="21"/>
        </w:rPr>
        <w:t>その際、疾病等を知り得た場合</w:t>
      </w:r>
      <w:r w:rsidR="00865277" w:rsidRPr="00F01F06">
        <w:rPr>
          <w:rFonts w:ascii="ＭＳ 明朝" w:eastAsia="ＭＳ 明朝" w:hAnsi="ＭＳ 明朝" w:hint="eastAsia"/>
          <w:szCs w:val="21"/>
        </w:rPr>
        <w:t>に研究責任</w:t>
      </w:r>
      <w:r w:rsidR="006D2F65" w:rsidRPr="00F01F06">
        <w:rPr>
          <w:rFonts w:ascii="ＭＳ 明朝" w:eastAsia="ＭＳ 明朝" w:hAnsi="ＭＳ 明朝" w:hint="eastAsia"/>
          <w:szCs w:val="21"/>
        </w:rPr>
        <w:t>医師</w:t>
      </w:r>
      <w:r w:rsidR="00865277" w:rsidRPr="00F01F06">
        <w:rPr>
          <w:rFonts w:ascii="ＭＳ 明朝" w:eastAsia="ＭＳ 明朝" w:hAnsi="ＭＳ 明朝" w:hint="eastAsia"/>
          <w:szCs w:val="21"/>
        </w:rPr>
        <w:t>に</w:t>
      </w:r>
      <w:r w:rsidR="00862164" w:rsidRPr="00F01F06">
        <w:rPr>
          <w:rFonts w:ascii="ＭＳ 明朝" w:eastAsia="ＭＳ 明朝" w:hAnsi="ＭＳ 明朝" w:hint="eastAsia"/>
          <w:szCs w:val="21"/>
        </w:rPr>
        <w:t>速やかに</w:t>
      </w:r>
      <w:r w:rsidR="00865277" w:rsidRPr="00F01F06">
        <w:rPr>
          <w:rFonts w:ascii="ＭＳ 明朝" w:eastAsia="ＭＳ 明朝" w:hAnsi="ＭＳ 明朝" w:hint="eastAsia"/>
          <w:szCs w:val="21"/>
        </w:rPr>
        <w:t>連絡すること，</w:t>
      </w:r>
      <w:r w:rsidRPr="00F01F06">
        <w:rPr>
          <w:rFonts w:ascii="ＭＳ 明朝" w:eastAsia="ＭＳ 明朝" w:hAnsi="ＭＳ 明朝" w:hint="eastAsia"/>
          <w:szCs w:val="21"/>
        </w:rPr>
        <w:t>および研究責任</w:t>
      </w:r>
      <w:r w:rsidR="006D2F65" w:rsidRPr="00F01F06">
        <w:rPr>
          <w:rFonts w:ascii="ＭＳ 明朝" w:eastAsia="ＭＳ 明朝" w:hAnsi="ＭＳ 明朝" w:hint="eastAsia"/>
          <w:szCs w:val="21"/>
        </w:rPr>
        <w:t>医師</w:t>
      </w:r>
      <w:r w:rsidRPr="00F01F06">
        <w:rPr>
          <w:rFonts w:ascii="ＭＳ 明朝" w:eastAsia="ＭＳ 明朝" w:hAnsi="ＭＳ 明朝" w:hint="eastAsia"/>
          <w:szCs w:val="21"/>
        </w:rPr>
        <w:t>の連</w:t>
      </w:r>
      <w:r w:rsidR="00276178" w:rsidRPr="00F01F06">
        <w:rPr>
          <w:rFonts w:ascii="ＭＳ 明朝" w:eastAsia="ＭＳ 明朝" w:hAnsi="ＭＳ 明朝" w:hint="eastAsia"/>
          <w:szCs w:val="21"/>
        </w:rPr>
        <w:t>絡先</w:t>
      </w:r>
      <w:r w:rsidR="00862164" w:rsidRPr="00F01F06">
        <w:rPr>
          <w:rFonts w:ascii="ＭＳ 明朝" w:eastAsia="ＭＳ 明朝" w:hAnsi="ＭＳ 明朝" w:hint="eastAsia"/>
          <w:szCs w:val="21"/>
        </w:rPr>
        <w:t>を</w:t>
      </w:r>
      <w:r w:rsidR="00276178" w:rsidRPr="00F01F06">
        <w:rPr>
          <w:rFonts w:ascii="ＭＳ 明朝" w:eastAsia="ＭＳ 明朝" w:hAnsi="ＭＳ 明朝" w:hint="eastAsia"/>
          <w:szCs w:val="21"/>
        </w:rPr>
        <w:t>併せて</w:t>
      </w:r>
      <w:r w:rsidR="00862164" w:rsidRPr="00F01F06">
        <w:rPr>
          <w:rFonts w:ascii="ＭＳ 明朝" w:eastAsia="ＭＳ 明朝" w:hAnsi="ＭＳ 明朝" w:hint="eastAsia"/>
          <w:szCs w:val="21"/>
        </w:rPr>
        <w:t>明記しておく</w:t>
      </w:r>
      <w:r w:rsidR="00A75D5B" w:rsidRPr="00F01F06">
        <w:rPr>
          <w:rFonts w:ascii="ＭＳ 明朝" w:eastAsia="ＭＳ 明朝" w:hAnsi="ＭＳ 明朝" w:hint="eastAsia"/>
          <w:szCs w:val="21"/>
        </w:rPr>
        <w:t>。</w:t>
      </w:r>
    </w:p>
    <w:p w14:paraId="7582B3A3" w14:textId="77777777" w:rsidR="00862164" w:rsidRPr="00F01F06" w:rsidRDefault="00A75D5B" w:rsidP="00862164">
      <w:pPr>
        <w:pStyle w:val="af"/>
        <w:numPr>
          <w:ilvl w:val="0"/>
          <w:numId w:val="8"/>
        </w:numPr>
        <w:ind w:leftChars="0"/>
        <w:rPr>
          <w:rFonts w:ascii="ＭＳ 明朝" w:eastAsia="ＭＳ 明朝" w:hAnsi="ＭＳ 明朝"/>
          <w:szCs w:val="21"/>
        </w:rPr>
      </w:pPr>
      <w:r w:rsidRPr="00F01F06">
        <w:rPr>
          <w:rFonts w:ascii="ＭＳ 明朝" w:eastAsia="ＭＳ 明朝" w:hAnsi="ＭＳ 明朝" w:hint="eastAsia"/>
          <w:szCs w:val="21"/>
        </w:rPr>
        <w:t>疾病等</w:t>
      </w:r>
      <w:r w:rsidR="00532276" w:rsidRPr="00F01F06">
        <w:rPr>
          <w:rFonts w:ascii="ＭＳ 明朝" w:eastAsia="ＭＳ 明朝" w:hAnsi="ＭＳ 明朝" w:hint="eastAsia"/>
          <w:szCs w:val="21"/>
        </w:rPr>
        <w:t>を</w:t>
      </w:r>
      <w:r w:rsidRPr="00F01F06">
        <w:rPr>
          <w:rFonts w:ascii="ＭＳ 明朝" w:eastAsia="ＭＳ 明朝" w:hAnsi="ＭＳ 明朝" w:hint="eastAsia"/>
          <w:szCs w:val="21"/>
        </w:rPr>
        <w:t>知り得た医師</w:t>
      </w:r>
      <w:r w:rsidR="00276178" w:rsidRPr="00F01F06">
        <w:rPr>
          <w:rFonts w:ascii="ＭＳ 明朝" w:eastAsia="ＭＳ 明朝" w:hAnsi="ＭＳ 明朝" w:hint="eastAsia"/>
          <w:szCs w:val="21"/>
        </w:rPr>
        <w:t>は、</w:t>
      </w:r>
      <w:r w:rsidR="007B7E45" w:rsidRPr="00F01F06">
        <w:rPr>
          <w:rFonts w:ascii="ＭＳ 明朝" w:eastAsia="ＭＳ 明朝" w:hAnsi="ＭＳ 明朝" w:hint="eastAsia"/>
          <w:szCs w:val="21"/>
        </w:rPr>
        <w:t>速やかに</w:t>
      </w:r>
      <w:r w:rsidR="00276178" w:rsidRPr="00F01F06">
        <w:rPr>
          <w:rFonts w:ascii="ＭＳ 明朝" w:eastAsia="ＭＳ 明朝" w:hAnsi="ＭＳ 明朝" w:hint="eastAsia"/>
          <w:szCs w:val="21"/>
        </w:rPr>
        <w:t>当該</w:t>
      </w:r>
      <w:r w:rsidRPr="00F01F06">
        <w:rPr>
          <w:rFonts w:ascii="ＭＳ 明朝" w:eastAsia="ＭＳ 明朝" w:hAnsi="ＭＳ 明朝" w:hint="eastAsia"/>
          <w:szCs w:val="21"/>
        </w:rPr>
        <w:t>連絡先</w:t>
      </w:r>
      <w:r w:rsidR="00276178" w:rsidRPr="00F01F06">
        <w:rPr>
          <w:rFonts w:ascii="ＭＳ 明朝" w:eastAsia="ＭＳ 明朝" w:hAnsi="ＭＳ 明朝" w:hint="eastAsia"/>
          <w:szCs w:val="21"/>
        </w:rPr>
        <w:t>に報告する</w:t>
      </w:r>
      <w:r w:rsidR="00777F48" w:rsidRPr="00F01F06">
        <w:rPr>
          <w:rFonts w:ascii="ＭＳ 明朝" w:eastAsia="ＭＳ 明朝" w:hAnsi="ＭＳ 明朝" w:hint="eastAsia"/>
          <w:szCs w:val="21"/>
        </w:rPr>
        <w:t>。</w:t>
      </w:r>
    </w:p>
    <w:p w14:paraId="0A0B6201" w14:textId="77777777" w:rsidR="00854792" w:rsidRPr="00F01F06" w:rsidRDefault="00854792" w:rsidP="00854792">
      <w:pPr>
        <w:pStyle w:val="af"/>
        <w:ind w:leftChars="0" w:left="699"/>
        <w:rPr>
          <w:rFonts w:ascii="ＭＳ 明朝" w:eastAsia="ＭＳ 明朝" w:hAnsi="ＭＳ 明朝"/>
          <w:szCs w:val="21"/>
        </w:rPr>
      </w:pPr>
    </w:p>
    <w:p w14:paraId="2611FB9A" w14:textId="77777777" w:rsidR="008D2D27" w:rsidRPr="00F01F06" w:rsidRDefault="008D2D27" w:rsidP="00CB601A">
      <w:pPr>
        <w:pStyle w:val="af"/>
        <w:numPr>
          <w:ilvl w:val="0"/>
          <w:numId w:val="4"/>
        </w:numPr>
        <w:autoSpaceDE w:val="0"/>
        <w:autoSpaceDN w:val="0"/>
        <w:adjustRightInd w:val="0"/>
        <w:ind w:leftChars="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疾病等の評価</w:t>
      </w:r>
    </w:p>
    <w:p w14:paraId="1AEE1C6A" w14:textId="54718858" w:rsidR="004A2203" w:rsidRPr="00F01F06" w:rsidRDefault="008D2D27" w:rsidP="004A2203">
      <w:pPr>
        <w:autoSpaceDE w:val="0"/>
        <w:autoSpaceDN w:val="0"/>
        <w:adjustRightInd w:val="0"/>
        <w:ind w:leftChars="100" w:left="21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研究責任医師は、</w:t>
      </w:r>
      <w:r w:rsidR="00541B46" w:rsidRPr="00F01F06">
        <w:rPr>
          <w:rFonts w:ascii="ＭＳ 明朝" w:eastAsia="ＭＳ 明朝" w:hAnsi="ＭＳ 明朝" w:cs="ＭＳ 明朝" w:hint="eastAsia"/>
          <w:color w:val="000000"/>
          <w:kern w:val="0"/>
          <w:szCs w:val="21"/>
        </w:rPr>
        <w:t>特定臨床研究の実施</w:t>
      </w:r>
      <w:r w:rsidR="00B646F0">
        <w:rPr>
          <w:rFonts w:ascii="ＭＳ 明朝" w:eastAsia="ＭＳ 明朝" w:hAnsi="ＭＳ 明朝" w:cs="ＭＳ 明朝" w:hint="eastAsia"/>
          <w:color w:val="000000"/>
          <w:kern w:val="0"/>
          <w:szCs w:val="21"/>
        </w:rPr>
        <w:t>発生した</w:t>
      </w:r>
      <w:r w:rsidR="00541B46" w:rsidRPr="00F01F06">
        <w:rPr>
          <w:rFonts w:ascii="ＭＳ 明朝" w:eastAsia="ＭＳ 明朝" w:hAnsi="ＭＳ 明朝" w:cs="ＭＳ 明朝" w:hint="eastAsia"/>
          <w:color w:val="000000"/>
          <w:kern w:val="0"/>
          <w:szCs w:val="21"/>
        </w:rPr>
        <w:t>疾病等</w:t>
      </w:r>
      <w:r w:rsidRPr="00F01F06">
        <w:rPr>
          <w:rFonts w:ascii="ＭＳ 明朝" w:eastAsia="ＭＳ 明朝" w:hAnsi="ＭＳ 明朝" w:cs="ＭＳ 明朝" w:hint="eastAsia"/>
          <w:color w:val="000000"/>
          <w:kern w:val="0"/>
          <w:szCs w:val="21"/>
        </w:rPr>
        <w:t>について重篤度、</w:t>
      </w:r>
      <w:r w:rsidR="00A372A8" w:rsidRPr="00F01F06">
        <w:rPr>
          <w:rFonts w:ascii="ＭＳ 明朝" w:eastAsia="ＭＳ 明朝" w:hAnsi="ＭＳ 明朝" w:cs="ＭＳ 明朝" w:hint="eastAsia"/>
          <w:color w:val="000000"/>
          <w:kern w:val="0"/>
          <w:szCs w:val="21"/>
        </w:rPr>
        <w:t>予測性</w:t>
      </w:r>
      <w:r w:rsidR="00C217CA" w:rsidRPr="00F01F06">
        <w:rPr>
          <w:rFonts w:ascii="ＭＳ 明朝" w:eastAsia="ＭＳ 明朝" w:hAnsi="ＭＳ 明朝" w:cs="ＭＳ 明朝" w:hint="eastAsia"/>
          <w:color w:val="000000"/>
          <w:kern w:val="0"/>
          <w:szCs w:val="21"/>
        </w:rPr>
        <w:t>、因果関係</w:t>
      </w:r>
      <w:r w:rsidR="008F4BD6" w:rsidRPr="00F01F06">
        <w:rPr>
          <w:rFonts w:ascii="ＭＳ 明朝" w:eastAsia="ＭＳ 明朝" w:hAnsi="ＭＳ 明朝" w:cs="ＭＳ 明朝" w:hint="eastAsia"/>
          <w:color w:val="000000"/>
          <w:kern w:val="0"/>
          <w:szCs w:val="21"/>
        </w:rPr>
        <w:t>を評価する。</w:t>
      </w:r>
      <w:r w:rsidR="00C217CA" w:rsidRPr="00F01F06">
        <w:rPr>
          <w:rFonts w:ascii="ＭＳ 明朝" w:eastAsia="ＭＳ 明朝" w:hAnsi="ＭＳ 明朝" w:cs="ＭＳ 明朝" w:hint="eastAsia"/>
          <w:color w:val="000000"/>
          <w:kern w:val="0"/>
          <w:szCs w:val="21"/>
        </w:rPr>
        <w:t>特に未承認・適応外の特定臨床研究で、重篤な疾病等が発生した場合、既知/未知、因果関係有/無の判断によっては当局報告が必要となる。評価に迷う場合は、</w:t>
      </w:r>
      <w:proofErr w:type="spellStart"/>
      <w:r w:rsidR="00C217CA" w:rsidRPr="00F01F06">
        <w:rPr>
          <w:rFonts w:ascii="ＭＳ 明朝" w:eastAsia="ＭＳ 明朝" w:hAnsi="ＭＳ 明朝" w:cs="ＭＳ 明朝" w:hint="eastAsia"/>
          <w:color w:val="000000"/>
          <w:kern w:val="0"/>
          <w:szCs w:val="21"/>
        </w:rPr>
        <w:t>T-CReDo</w:t>
      </w:r>
      <w:proofErr w:type="spellEnd"/>
      <w:r w:rsidR="00C217CA" w:rsidRPr="00F01F06">
        <w:rPr>
          <w:rFonts w:ascii="ＭＳ 明朝" w:eastAsia="ＭＳ 明朝" w:hAnsi="ＭＳ 明朝" w:cs="ＭＳ 明朝" w:hint="eastAsia"/>
          <w:color w:val="000000"/>
          <w:kern w:val="0"/>
          <w:szCs w:val="21"/>
        </w:rPr>
        <w:t>コンサルテーション室 安全管理・指導部門に相談する。</w:t>
      </w:r>
    </w:p>
    <w:p w14:paraId="3BC4BD57" w14:textId="77777777" w:rsidR="008D2D27" w:rsidRPr="00F01F06" w:rsidRDefault="008D2D27" w:rsidP="004A2203">
      <w:pPr>
        <w:pStyle w:val="af"/>
        <w:numPr>
          <w:ilvl w:val="0"/>
          <w:numId w:val="21"/>
        </w:numPr>
        <w:autoSpaceDE w:val="0"/>
        <w:autoSpaceDN w:val="0"/>
        <w:adjustRightInd w:val="0"/>
        <w:ind w:leftChars="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重篤度の評価</w:t>
      </w:r>
    </w:p>
    <w:p w14:paraId="05A07A3E" w14:textId="6C6EC122" w:rsidR="00CB6D03" w:rsidRPr="00F01F06" w:rsidRDefault="008D2D27" w:rsidP="00F64AA7">
      <w:pPr>
        <w:autoSpaceDE w:val="0"/>
        <w:autoSpaceDN w:val="0"/>
        <w:adjustRightInd w:val="0"/>
        <w:ind w:leftChars="200" w:left="420" w:firstLineChars="100" w:firstLine="21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発生した疾病等が、次に掲げるいずれかに該当する場合は、</w:t>
      </w:r>
      <w:r w:rsidR="00541B46" w:rsidRPr="00F01F06">
        <w:rPr>
          <w:rFonts w:ascii="ＭＳ 明朝" w:eastAsia="ＭＳ 明朝" w:hAnsi="ＭＳ 明朝" w:cs="ＭＳ 明朝" w:hint="eastAsia"/>
          <w:color w:val="000000"/>
          <w:kern w:val="0"/>
          <w:szCs w:val="21"/>
        </w:rPr>
        <w:t>報告対象</w:t>
      </w:r>
      <w:r w:rsidRPr="00F01F06">
        <w:rPr>
          <w:rFonts w:ascii="ＭＳ 明朝" w:eastAsia="ＭＳ 明朝" w:hAnsi="ＭＳ 明朝" w:cs="ＭＳ 明朝" w:hint="eastAsia"/>
          <w:color w:val="000000"/>
          <w:kern w:val="0"/>
          <w:szCs w:val="21"/>
        </w:rPr>
        <w:t>として取り扱う</w:t>
      </w:r>
      <w:r w:rsidR="0035311F" w:rsidRPr="00F01F06">
        <w:rPr>
          <w:rFonts w:ascii="ＭＳ 明朝" w:eastAsia="ＭＳ 明朝" w:hAnsi="ＭＳ 明朝" w:cs="ＭＳ 明朝" w:hint="eastAsia"/>
          <w:color w:val="000000"/>
          <w:kern w:val="0"/>
          <w:szCs w:val="21"/>
        </w:rPr>
        <w:t>。</w:t>
      </w:r>
    </w:p>
    <w:p w14:paraId="1ECA78F4" w14:textId="77777777" w:rsidR="008D2D27" w:rsidRPr="00F01F06" w:rsidRDefault="008D2D27" w:rsidP="004A2203">
      <w:pPr>
        <w:pStyle w:val="af"/>
        <w:numPr>
          <w:ilvl w:val="0"/>
          <w:numId w:val="17"/>
        </w:numPr>
        <w:autoSpaceDE w:val="0"/>
        <w:autoSpaceDN w:val="0"/>
        <w:adjustRightInd w:val="0"/>
        <w:ind w:leftChars="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死亡</w:t>
      </w:r>
    </w:p>
    <w:p w14:paraId="588EE8B4" w14:textId="77777777" w:rsidR="008D2D27" w:rsidRPr="00F01F06" w:rsidRDefault="008D2D27" w:rsidP="004A2203">
      <w:pPr>
        <w:pStyle w:val="af"/>
        <w:numPr>
          <w:ilvl w:val="0"/>
          <w:numId w:val="17"/>
        </w:numPr>
        <w:autoSpaceDE w:val="0"/>
        <w:autoSpaceDN w:val="0"/>
        <w:adjustRightInd w:val="0"/>
        <w:ind w:leftChars="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死亡につながるおそれのある疾病等</w:t>
      </w:r>
    </w:p>
    <w:p w14:paraId="7D8226D7" w14:textId="77777777" w:rsidR="008D2D27" w:rsidRPr="00F01F06" w:rsidRDefault="008D2D27" w:rsidP="004A2203">
      <w:pPr>
        <w:pStyle w:val="af"/>
        <w:numPr>
          <w:ilvl w:val="0"/>
          <w:numId w:val="17"/>
        </w:numPr>
        <w:autoSpaceDE w:val="0"/>
        <w:autoSpaceDN w:val="0"/>
        <w:adjustRightInd w:val="0"/>
        <w:ind w:leftChars="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治療のために医療機関への入院又は入院期間の延長が必要とされる疾病等</w:t>
      </w:r>
    </w:p>
    <w:p w14:paraId="05190410" w14:textId="77777777" w:rsidR="007051DA" w:rsidRPr="00F01F06" w:rsidRDefault="008D2D27" w:rsidP="004A2203">
      <w:pPr>
        <w:pStyle w:val="af"/>
        <w:numPr>
          <w:ilvl w:val="0"/>
          <w:numId w:val="17"/>
        </w:numPr>
        <w:autoSpaceDE w:val="0"/>
        <w:autoSpaceDN w:val="0"/>
        <w:adjustRightInd w:val="0"/>
        <w:ind w:leftChars="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障害</w:t>
      </w:r>
    </w:p>
    <w:p w14:paraId="2BBD9A54" w14:textId="77777777" w:rsidR="00DD4F2F" w:rsidRPr="00F01F06" w:rsidRDefault="007051DA" w:rsidP="004A2203">
      <w:pPr>
        <w:pStyle w:val="af"/>
        <w:numPr>
          <w:ilvl w:val="0"/>
          <w:numId w:val="17"/>
        </w:numPr>
        <w:autoSpaceDE w:val="0"/>
        <w:autoSpaceDN w:val="0"/>
        <w:adjustRightInd w:val="0"/>
        <w:ind w:leftChars="0"/>
        <w:jc w:val="left"/>
        <w:rPr>
          <w:rFonts w:ascii="ＭＳ 明朝" w:eastAsia="ＭＳ 明朝" w:hAnsi="ＭＳ 明朝"/>
          <w:szCs w:val="21"/>
        </w:rPr>
      </w:pPr>
      <w:r w:rsidRPr="00F01F06">
        <w:rPr>
          <w:rFonts w:ascii="ＭＳ 明朝" w:eastAsia="ＭＳ 明朝" w:hAnsi="ＭＳ 明朝"/>
          <w:szCs w:val="21"/>
        </w:rPr>
        <w:t>障害につながるおそれのある疾病等</w:t>
      </w:r>
    </w:p>
    <w:p w14:paraId="23D64B0E" w14:textId="77777777" w:rsidR="00F64AA7" w:rsidRPr="00F01F06" w:rsidRDefault="007051DA" w:rsidP="004A2203">
      <w:pPr>
        <w:pStyle w:val="af"/>
        <w:numPr>
          <w:ilvl w:val="0"/>
          <w:numId w:val="17"/>
        </w:numPr>
        <w:autoSpaceDE w:val="0"/>
        <w:autoSpaceDN w:val="0"/>
        <w:adjustRightInd w:val="0"/>
        <w:ind w:leftChars="0"/>
        <w:jc w:val="left"/>
        <w:rPr>
          <w:rFonts w:ascii="ＭＳ 明朝" w:eastAsia="ＭＳ 明朝" w:hAnsi="ＭＳ 明朝"/>
          <w:szCs w:val="21"/>
        </w:rPr>
      </w:pPr>
      <w:r w:rsidRPr="00F01F06">
        <w:rPr>
          <w:rFonts w:ascii="ＭＳ 明朝" w:eastAsia="ＭＳ 明朝" w:hAnsi="ＭＳ 明朝" w:hint="eastAsia"/>
          <w:szCs w:val="21"/>
        </w:rPr>
        <w:t>ウか</w:t>
      </w:r>
      <w:r w:rsidRPr="00F01F06">
        <w:rPr>
          <w:rFonts w:ascii="ＭＳ 明朝" w:eastAsia="ＭＳ 明朝" w:hAnsi="ＭＳ 明朝"/>
          <w:szCs w:val="21"/>
        </w:rPr>
        <w:t>ら</w:t>
      </w:r>
      <w:r w:rsidRPr="00F01F06">
        <w:rPr>
          <w:rFonts w:ascii="ＭＳ 明朝" w:eastAsia="ＭＳ 明朝" w:hAnsi="ＭＳ 明朝" w:hint="eastAsia"/>
          <w:szCs w:val="21"/>
        </w:rPr>
        <w:t>オ</w:t>
      </w:r>
      <w:r w:rsidRPr="00F01F06">
        <w:rPr>
          <w:rFonts w:ascii="ＭＳ 明朝" w:eastAsia="ＭＳ 明朝" w:hAnsi="ＭＳ 明朝"/>
          <w:szCs w:val="21"/>
        </w:rPr>
        <w:t>まで並びに死亡及び死亡につながるおそれのある疾病等に準じて重篤である疾病等</w:t>
      </w:r>
    </w:p>
    <w:p w14:paraId="6F0A16F3" w14:textId="77777777" w:rsidR="004A2203" w:rsidRPr="00F01F06" w:rsidRDefault="007051DA" w:rsidP="004A2203">
      <w:pPr>
        <w:autoSpaceDE w:val="0"/>
        <w:autoSpaceDN w:val="0"/>
        <w:adjustRightInd w:val="0"/>
        <w:ind w:leftChars="200" w:left="630" w:hangingChars="100" w:hanging="210"/>
        <w:jc w:val="left"/>
        <w:rPr>
          <w:rFonts w:ascii="ＭＳ 明朝" w:eastAsia="ＭＳ 明朝" w:hAnsi="ＭＳ 明朝" w:cs="ＭＳ 明朝"/>
          <w:color w:val="000000"/>
          <w:kern w:val="0"/>
          <w:szCs w:val="21"/>
        </w:rPr>
      </w:pPr>
      <w:r w:rsidRPr="00F01F06">
        <w:rPr>
          <w:rFonts w:ascii="ＭＳ 明朝" w:eastAsia="ＭＳ 明朝" w:hAnsi="ＭＳ 明朝" w:hint="eastAsia"/>
          <w:szCs w:val="21"/>
        </w:rPr>
        <w:t>キ</w:t>
      </w:r>
      <w:r w:rsidR="008D2D27" w:rsidRPr="00F01F06">
        <w:rPr>
          <w:rFonts w:ascii="ＭＳ 明朝" w:eastAsia="ＭＳ 明朝" w:hAnsi="ＭＳ 明朝" w:cs="ＭＳ 明朝" w:hint="eastAsia"/>
          <w:color w:val="000000"/>
          <w:kern w:val="0"/>
          <w:szCs w:val="21"/>
        </w:rPr>
        <w:t xml:space="preserve">　</w:t>
      </w:r>
      <w:r w:rsidRPr="00F01F06">
        <w:rPr>
          <w:rFonts w:ascii="ＭＳ 明朝" w:eastAsia="ＭＳ 明朝" w:hAnsi="ＭＳ 明朝" w:cs="ＭＳ 明朝" w:hint="eastAsia"/>
          <w:color w:val="000000"/>
          <w:kern w:val="0"/>
          <w:szCs w:val="21"/>
        </w:rPr>
        <w:t>後世代における先天性の疾病又は異常</w:t>
      </w:r>
    </w:p>
    <w:p w14:paraId="2F4BB496" w14:textId="77777777" w:rsidR="00DD2554" w:rsidRPr="00F01F06" w:rsidRDefault="00DD2554" w:rsidP="004A2203">
      <w:pPr>
        <w:autoSpaceDE w:val="0"/>
        <w:autoSpaceDN w:val="0"/>
        <w:adjustRightInd w:val="0"/>
        <w:ind w:leftChars="200" w:left="630" w:hangingChars="100" w:hanging="210"/>
        <w:jc w:val="left"/>
        <w:rPr>
          <w:rFonts w:ascii="ＭＳ 明朝" w:eastAsia="ＭＳ 明朝" w:hAnsi="ＭＳ 明朝"/>
          <w:szCs w:val="21"/>
        </w:rPr>
      </w:pPr>
    </w:p>
    <w:p w14:paraId="711F5153" w14:textId="77777777" w:rsidR="008D2D27" w:rsidRPr="00F01F06" w:rsidRDefault="008D2D27" w:rsidP="004A2203">
      <w:pPr>
        <w:pStyle w:val="af"/>
        <w:numPr>
          <w:ilvl w:val="0"/>
          <w:numId w:val="21"/>
        </w:numPr>
        <w:autoSpaceDE w:val="0"/>
        <w:autoSpaceDN w:val="0"/>
        <w:adjustRightInd w:val="0"/>
        <w:ind w:leftChars="0"/>
        <w:jc w:val="left"/>
        <w:rPr>
          <w:rFonts w:ascii="ＭＳ 明朝" w:eastAsia="ＭＳ 明朝" w:hAnsi="ＭＳ 明朝"/>
          <w:szCs w:val="21"/>
        </w:rPr>
      </w:pPr>
      <w:r w:rsidRPr="00F01F06">
        <w:rPr>
          <w:rFonts w:ascii="ＭＳ 明朝" w:eastAsia="ＭＳ 明朝" w:hAnsi="ＭＳ 明朝" w:cs="ＭＳ 明朝" w:hint="eastAsia"/>
          <w:color w:val="000000"/>
          <w:kern w:val="0"/>
          <w:szCs w:val="21"/>
        </w:rPr>
        <w:t>予測性の評価</w:t>
      </w:r>
    </w:p>
    <w:p w14:paraId="597FD077" w14:textId="77777777" w:rsidR="008D2D27" w:rsidRPr="00F01F06" w:rsidRDefault="008D2D27" w:rsidP="00F64AA7">
      <w:pPr>
        <w:autoSpaceDE w:val="0"/>
        <w:autoSpaceDN w:val="0"/>
        <w:adjustRightInd w:val="0"/>
        <w:ind w:leftChars="200" w:left="420" w:firstLineChars="100" w:firstLine="21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発生した</w:t>
      </w:r>
      <w:r w:rsidR="007051DA" w:rsidRPr="00F01F06">
        <w:rPr>
          <w:rFonts w:ascii="ＭＳ 明朝" w:eastAsia="ＭＳ 明朝" w:hAnsi="ＭＳ 明朝" w:cs="ＭＳ 明朝" w:hint="eastAsia"/>
          <w:color w:val="000000"/>
          <w:kern w:val="0"/>
          <w:szCs w:val="21"/>
        </w:rPr>
        <w:t>疾病</w:t>
      </w:r>
      <w:r w:rsidRPr="00F01F06">
        <w:rPr>
          <w:rFonts w:ascii="ＭＳ 明朝" w:eastAsia="ＭＳ 明朝" w:hAnsi="ＭＳ 明朝" w:cs="ＭＳ 明朝" w:hint="eastAsia"/>
          <w:color w:val="000000"/>
          <w:kern w:val="0"/>
          <w:szCs w:val="21"/>
        </w:rPr>
        <w:t>等について、次に掲げる文書等に記載されて</w:t>
      </w:r>
      <w:r w:rsidR="0035311F" w:rsidRPr="00F01F06">
        <w:rPr>
          <w:rFonts w:ascii="ＭＳ 明朝" w:eastAsia="ＭＳ 明朝" w:hAnsi="ＭＳ 明朝" w:cs="ＭＳ 明朝" w:hint="eastAsia"/>
          <w:color w:val="000000"/>
          <w:kern w:val="0"/>
          <w:szCs w:val="21"/>
        </w:rPr>
        <w:t>おらず、</w:t>
      </w:r>
      <w:r w:rsidR="0035311F" w:rsidRPr="00F01F06">
        <w:rPr>
          <w:rFonts w:ascii="ＭＳ 明朝" w:eastAsia="ＭＳ 明朝" w:hAnsi="ＭＳ 明朝" w:hint="eastAsia"/>
          <w:szCs w:val="21"/>
        </w:rPr>
        <w:t>予測することができない場合は</w:t>
      </w:r>
      <w:r w:rsidR="00667B34" w:rsidRPr="00F01F06">
        <w:rPr>
          <w:rFonts w:ascii="ＭＳ 明朝" w:eastAsia="ＭＳ 明朝" w:hAnsi="ＭＳ 明朝" w:hint="eastAsia"/>
          <w:szCs w:val="21"/>
        </w:rPr>
        <w:t>「予測できない」ものとして扱う。また、</w:t>
      </w:r>
      <w:r w:rsidR="0035311F" w:rsidRPr="00F01F06">
        <w:rPr>
          <w:rFonts w:ascii="ＭＳ 明朝" w:eastAsia="ＭＳ 明朝" w:hAnsi="ＭＳ 明朝" w:hint="eastAsia"/>
          <w:szCs w:val="21"/>
        </w:rPr>
        <w:t>研究に適用可能な情報から予測可能であっても、その発生傾向の変化が保健衛生上の危害の発生もしくは拡大のおそれを示すものは、</w:t>
      </w:r>
      <w:r w:rsidR="00667B34" w:rsidRPr="00F01F06">
        <w:rPr>
          <w:rFonts w:ascii="ＭＳ 明朝" w:eastAsia="ＭＳ 明朝" w:hAnsi="ＭＳ 明朝" w:hint="eastAsia"/>
          <w:szCs w:val="21"/>
        </w:rPr>
        <w:t>「</w:t>
      </w:r>
      <w:r w:rsidR="0035311F" w:rsidRPr="00F01F06">
        <w:rPr>
          <w:rFonts w:ascii="ＭＳ 明朝" w:eastAsia="ＭＳ 明朝" w:hAnsi="ＭＳ 明朝" w:hint="eastAsia"/>
          <w:szCs w:val="21"/>
        </w:rPr>
        <w:t>予</w:t>
      </w:r>
      <w:r w:rsidRPr="00F01F06">
        <w:rPr>
          <w:rFonts w:ascii="ＭＳ 明朝" w:eastAsia="ＭＳ 明朝" w:hAnsi="ＭＳ 明朝" w:cs="ＭＳ 明朝" w:hint="eastAsia"/>
          <w:color w:val="000000"/>
          <w:kern w:val="0"/>
          <w:szCs w:val="21"/>
        </w:rPr>
        <w:t>測できない」</w:t>
      </w:r>
      <w:r w:rsidR="00667B34" w:rsidRPr="00F01F06">
        <w:rPr>
          <w:rFonts w:ascii="ＭＳ 明朝" w:eastAsia="ＭＳ 明朝" w:hAnsi="ＭＳ 明朝" w:cs="ＭＳ 明朝" w:hint="eastAsia"/>
          <w:color w:val="000000"/>
          <w:kern w:val="0"/>
          <w:szCs w:val="21"/>
        </w:rPr>
        <w:t>もの</w:t>
      </w:r>
      <w:r w:rsidRPr="00F01F06">
        <w:rPr>
          <w:rFonts w:ascii="ＭＳ 明朝" w:eastAsia="ＭＳ 明朝" w:hAnsi="ＭＳ 明朝" w:cs="ＭＳ 明朝" w:hint="eastAsia"/>
          <w:color w:val="000000"/>
          <w:kern w:val="0"/>
          <w:szCs w:val="21"/>
        </w:rPr>
        <w:t>として扱う。</w:t>
      </w:r>
    </w:p>
    <w:p w14:paraId="176D540D" w14:textId="77777777" w:rsidR="008D2D27" w:rsidRPr="00F01F06" w:rsidRDefault="008D2D27" w:rsidP="003558D5">
      <w:pPr>
        <w:pStyle w:val="af"/>
        <w:numPr>
          <w:ilvl w:val="0"/>
          <w:numId w:val="22"/>
        </w:numPr>
        <w:autoSpaceDE w:val="0"/>
        <w:autoSpaceDN w:val="0"/>
        <w:adjustRightInd w:val="0"/>
        <w:ind w:leftChars="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研究計画書</w:t>
      </w:r>
      <w:r w:rsidR="00621D37" w:rsidRPr="00F01F06">
        <w:rPr>
          <w:rFonts w:ascii="ＭＳ 明朝" w:eastAsia="ＭＳ 明朝" w:hAnsi="ＭＳ 明朝" w:cs="ＭＳ 明朝" w:hint="eastAsia"/>
          <w:color w:val="000000"/>
          <w:kern w:val="0"/>
          <w:szCs w:val="21"/>
        </w:rPr>
        <w:t>又は同意説明文書</w:t>
      </w:r>
    </w:p>
    <w:p w14:paraId="583E4300" w14:textId="77777777" w:rsidR="008D2D27" w:rsidRPr="00F01F06" w:rsidRDefault="008D2D27" w:rsidP="003558D5">
      <w:pPr>
        <w:pStyle w:val="af"/>
        <w:numPr>
          <w:ilvl w:val="0"/>
          <w:numId w:val="22"/>
        </w:numPr>
        <w:autoSpaceDE w:val="0"/>
        <w:autoSpaceDN w:val="0"/>
        <w:adjustRightInd w:val="0"/>
        <w:ind w:leftChars="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試験薬概要書又は試験機器概要</w:t>
      </w:r>
    </w:p>
    <w:p w14:paraId="679D2D64" w14:textId="22886D9D" w:rsidR="003558D5" w:rsidRPr="00FA0E88" w:rsidRDefault="008D2D27" w:rsidP="003558D5">
      <w:pPr>
        <w:pStyle w:val="af"/>
        <w:numPr>
          <w:ilvl w:val="0"/>
          <w:numId w:val="22"/>
        </w:numPr>
        <w:autoSpaceDE w:val="0"/>
        <w:autoSpaceDN w:val="0"/>
        <w:adjustRightInd w:val="0"/>
        <w:ind w:leftChars="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lastRenderedPageBreak/>
        <w:t>添</w:t>
      </w:r>
      <w:r w:rsidRPr="00FA0E88">
        <w:rPr>
          <w:rFonts w:ascii="ＭＳ 明朝" w:eastAsia="ＭＳ 明朝" w:hAnsi="ＭＳ 明朝" w:cs="ＭＳ 明朝" w:hint="eastAsia"/>
          <w:color w:val="000000"/>
          <w:kern w:val="0"/>
          <w:szCs w:val="21"/>
        </w:rPr>
        <w:t>付文書（既承認医薬品・医療</w:t>
      </w:r>
      <w:r w:rsidR="00AC417E" w:rsidRPr="00FA0E88">
        <w:rPr>
          <w:rFonts w:ascii="ＭＳ 明朝" w:eastAsia="ＭＳ 明朝" w:hAnsi="ＭＳ 明朝" w:cs="ＭＳ 明朝" w:hint="eastAsia"/>
          <w:color w:val="000000"/>
          <w:kern w:val="0"/>
          <w:szCs w:val="21"/>
        </w:rPr>
        <w:t>機器</w:t>
      </w:r>
      <w:r w:rsidRPr="00FA0E88">
        <w:rPr>
          <w:rFonts w:ascii="ＭＳ 明朝" w:eastAsia="ＭＳ 明朝" w:hAnsi="ＭＳ 明朝" w:cs="ＭＳ 明朝" w:hint="eastAsia"/>
          <w:color w:val="000000"/>
          <w:kern w:val="0"/>
          <w:szCs w:val="21"/>
        </w:rPr>
        <w:t>を用いる場合）</w:t>
      </w:r>
    </w:p>
    <w:p w14:paraId="5D37F9BB" w14:textId="4ECA85FA" w:rsidR="00500AE6" w:rsidRPr="00FA0E88" w:rsidRDefault="00500AE6" w:rsidP="003558D5">
      <w:pPr>
        <w:pStyle w:val="af"/>
        <w:numPr>
          <w:ilvl w:val="0"/>
          <w:numId w:val="22"/>
        </w:numPr>
        <w:autoSpaceDE w:val="0"/>
        <w:autoSpaceDN w:val="0"/>
        <w:adjustRightInd w:val="0"/>
        <w:ind w:leftChars="0"/>
        <w:jc w:val="left"/>
        <w:rPr>
          <w:rFonts w:ascii="ＭＳ 明朝" w:eastAsia="ＭＳ 明朝" w:hAnsi="ＭＳ 明朝" w:cs="ＭＳ 明朝"/>
          <w:color w:val="000000"/>
          <w:kern w:val="0"/>
          <w:szCs w:val="21"/>
        </w:rPr>
      </w:pPr>
      <w:r w:rsidRPr="00FA0E88">
        <w:rPr>
          <w:rFonts w:ascii="ＭＳ 明朝" w:eastAsia="ＭＳ 明朝" w:hAnsi="ＭＳ 明朝" w:cs="ＭＳ 明朝" w:hint="eastAsia"/>
          <w:color w:val="000000"/>
          <w:kern w:val="0"/>
          <w:szCs w:val="21"/>
        </w:rPr>
        <w:t>その他（ガイドライン等）</w:t>
      </w:r>
    </w:p>
    <w:p w14:paraId="72A9A621" w14:textId="77777777" w:rsidR="00A372A8" w:rsidRPr="00F01F06" w:rsidRDefault="00A372A8" w:rsidP="00DD2554">
      <w:pPr>
        <w:autoSpaceDE w:val="0"/>
        <w:autoSpaceDN w:val="0"/>
        <w:adjustRightInd w:val="0"/>
        <w:jc w:val="left"/>
        <w:rPr>
          <w:rFonts w:ascii="ＭＳ 明朝" w:eastAsia="ＭＳ 明朝" w:hAnsi="ＭＳ 明朝" w:cs="ＭＳ 明朝"/>
          <w:color w:val="000000"/>
          <w:kern w:val="0"/>
          <w:szCs w:val="21"/>
        </w:rPr>
      </w:pPr>
    </w:p>
    <w:p w14:paraId="352D4DD9" w14:textId="31DA3EF4" w:rsidR="00C00823" w:rsidRPr="00F01F06" w:rsidRDefault="00C00823" w:rsidP="00C217CA">
      <w:pPr>
        <w:pStyle w:val="af"/>
        <w:numPr>
          <w:ilvl w:val="0"/>
          <w:numId w:val="21"/>
        </w:numPr>
        <w:autoSpaceDE w:val="0"/>
        <w:autoSpaceDN w:val="0"/>
        <w:adjustRightInd w:val="0"/>
        <w:ind w:leftChars="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疾病等との因果関係の評価</w:t>
      </w:r>
    </w:p>
    <w:p w14:paraId="5E385B28" w14:textId="06AE1249" w:rsidR="00C217CA" w:rsidRPr="00F01F06" w:rsidRDefault="00C217CA" w:rsidP="00C217CA">
      <w:pPr>
        <w:pStyle w:val="af"/>
        <w:autoSpaceDE w:val="0"/>
        <w:autoSpaceDN w:val="0"/>
        <w:adjustRightInd w:val="0"/>
        <w:ind w:leftChars="0" w:left="63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臨床研究に用いた医薬品等について、発生した疾病等との因果関係がある場合は「関連あり」として扱う。</w:t>
      </w:r>
    </w:p>
    <w:p w14:paraId="3FBF7FC9" w14:textId="77777777" w:rsidR="00DD2554" w:rsidRPr="00F01F06" w:rsidRDefault="00DD2554" w:rsidP="00DD2554">
      <w:pPr>
        <w:rPr>
          <w:rFonts w:ascii="ＭＳ 明朝" w:eastAsia="ＭＳ 明朝" w:hAnsi="ＭＳ 明朝"/>
          <w:szCs w:val="21"/>
        </w:rPr>
      </w:pPr>
    </w:p>
    <w:p w14:paraId="30962886" w14:textId="3B298E2A" w:rsidR="00DD2554" w:rsidRPr="00F01F06" w:rsidRDefault="00BA2FD9" w:rsidP="00854792">
      <w:pPr>
        <w:pStyle w:val="af"/>
        <w:numPr>
          <w:ilvl w:val="0"/>
          <w:numId w:val="4"/>
        </w:numPr>
        <w:ind w:leftChars="0"/>
        <w:rPr>
          <w:rFonts w:ascii="ＭＳ 明朝" w:eastAsia="ＭＳ 明朝" w:hAnsi="ＭＳ 明朝"/>
          <w:szCs w:val="21"/>
        </w:rPr>
      </w:pPr>
      <w:r w:rsidRPr="00F01F06">
        <w:rPr>
          <w:rFonts w:ascii="ＭＳ 明朝" w:eastAsia="ＭＳ 明朝" w:hAnsi="ＭＳ 明朝" w:hint="eastAsia"/>
          <w:szCs w:val="21"/>
        </w:rPr>
        <w:t>疾病</w:t>
      </w:r>
      <w:r w:rsidR="00DD2554" w:rsidRPr="00F01F06">
        <w:rPr>
          <w:rFonts w:ascii="ＭＳ 明朝" w:eastAsia="ＭＳ 明朝" w:hAnsi="ＭＳ 明朝" w:hint="eastAsia"/>
          <w:szCs w:val="21"/>
        </w:rPr>
        <w:t>等発生時の必要な措置</w:t>
      </w:r>
    </w:p>
    <w:p w14:paraId="0B9D62BE" w14:textId="7DD60DBB" w:rsidR="00DD2554" w:rsidRPr="00F01F06" w:rsidRDefault="00EE7E33" w:rsidP="00DD2554">
      <w:pPr>
        <w:pStyle w:val="af"/>
        <w:ind w:leftChars="0" w:left="780"/>
        <w:rPr>
          <w:rFonts w:ascii="ＭＳ 明朝" w:eastAsia="ＭＳ 明朝" w:hAnsi="ＭＳ 明朝"/>
          <w:szCs w:val="21"/>
        </w:rPr>
      </w:pPr>
      <w:r w:rsidRPr="00F01F06">
        <w:rPr>
          <w:rFonts w:ascii="ＭＳ 明朝" w:eastAsia="ＭＳ 明朝" w:hAnsi="ＭＳ 明朝" w:hint="eastAsia"/>
        </w:rPr>
        <w:t>研究実施医師は、研究計画書の規定に従い、研究対象者の安全を優先し必要な処置を行う。</w:t>
      </w:r>
      <w:r w:rsidRPr="00F01F06">
        <w:rPr>
          <w:rFonts w:ascii="ＭＳ 明朝" w:eastAsia="ＭＳ 明朝" w:hAnsi="ＭＳ 明朝" w:hint="eastAsia"/>
          <w:szCs w:val="21"/>
        </w:rPr>
        <w:t>研究責任医師へ疾病等の発現を報告する。</w:t>
      </w:r>
      <w:r w:rsidRPr="00F01F06">
        <w:rPr>
          <w:rFonts w:ascii="ＭＳ 明朝" w:eastAsia="ＭＳ 明朝" w:hAnsi="ＭＳ 明朝" w:hint="eastAsia"/>
        </w:rPr>
        <w:t>また</w:t>
      </w:r>
      <w:r w:rsidR="00227B23">
        <w:rPr>
          <w:rFonts w:ascii="ＭＳ 明朝" w:eastAsia="ＭＳ 明朝" w:hAnsi="ＭＳ 明朝" w:hint="eastAsia"/>
        </w:rPr>
        <w:t>、</w:t>
      </w:r>
      <w:r w:rsidRPr="00F01F06">
        <w:rPr>
          <w:rFonts w:ascii="ＭＳ 明朝" w:eastAsia="ＭＳ 明朝" w:hAnsi="ＭＳ 明朝" w:hint="eastAsia"/>
          <w:szCs w:val="21"/>
        </w:rPr>
        <w:t>臨床研究の中止その他の必要な措置を講じる。</w:t>
      </w:r>
    </w:p>
    <w:p w14:paraId="2FE1C022" w14:textId="77777777" w:rsidR="00DD2554" w:rsidRPr="00F01F06" w:rsidRDefault="00DD2554" w:rsidP="00DD2554">
      <w:pPr>
        <w:rPr>
          <w:rFonts w:ascii="ＭＳ 明朝" w:eastAsia="ＭＳ 明朝" w:hAnsi="ＭＳ 明朝"/>
          <w:szCs w:val="21"/>
        </w:rPr>
      </w:pPr>
    </w:p>
    <w:p w14:paraId="0294992B" w14:textId="63F8E7CE" w:rsidR="00DD2554" w:rsidRPr="00F01F06" w:rsidRDefault="00DD2554" w:rsidP="00854792">
      <w:pPr>
        <w:pStyle w:val="af"/>
        <w:numPr>
          <w:ilvl w:val="0"/>
          <w:numId w:val="4"/>
        </w:numPr>
        <w:ind w:leftChars="0"/>
        <w:rPr>
          <w:rFonts w:ascii="ＭＳ 明朝" w:eastAsia="ＭＳ 明朝" w:hAnsi="ＭＳ 明朝"/>
          <w:szCs w:val="21"/>
        </w:rPr>
      </w:pPr>
      <w:r w:rsidRPr="00F01F06">
        <w:rPr>
          <w:rFonts w:ascii="ＭＳ 明朝" w:eastAsia="ＭＳ 明朝" w:hAnsi="ＭＳ 明朝" w:hint="eastAsia"/>
          <w:szCs w:val="21"/>
        </w:rPr>
        <w:t>実施医療機関の管理者への疾病等報告</w:t>
      </w:r>
    </w:p>
    <w:p w14:paraId="19C4BEAC" w14:textId="64ACA149" w:rsidR="00DD2554" w:rsidRDefault="00DD2554" w:rsidP="008B3E3C">
      <w:pPr>
        <w:pStyle w:val="af"/>
        <w:numPr>
          <w:ilvl w:val="1"/>
          <w:numId w:val="21"/>
        </w:numPr>
        <w:autoSpaceDE w:val="0"/>
        <w:autoSpaceDN w:val="0"/>
        <w:adjustRightInd w:val="0"/>
        <w:ind w:leftChars="0"/>
        <w:jc w:val="left"/>
        <w:rPr>
          <w:rFonts w:ascii="ＭＳ 明朝" w:eastAsia="ＭＳ 明朝" w:hAnsi="ＭＳ 明朝" w:cs="ＭＳ"/>
          <w:color w:val="000000"/>
          <w:kern w:val="0"/>
          <w:szCs w:val="21"/>
        </w:rPr>
      </w:pPr>
      <w:r w:rsidRPr="00F01F06">
        <w:rPr>
          <w:rFonts w:ascii="ＭＳ 明朝" w:eastAsia="ＭＳ 明朝" w:hAnsi="ＭＳ 明朝" w:cs="ＭＳ" w:hint="eastAsia"/>
          <w:color w:val="000000"/>
          <w:kern w:val="0"/>
          <w:szCs w:val="21"/>
        </w:rPr>
        <w:t>研究責任医師は、疾病等（不具合も含む）の発生を知った場合、</w:t>
      </w:r>
      <w:r w:rsidR="00E72702" w:rsidRPr="00F01F06">
        <w:rPr>
          <w:rFonts w:ascii="ＭＳ 明朝" w:eastAsia="ＭＳ 明朝" w:hAnsi="ＭＳ 明朝" w:cs="ＭＳ" w:hint="eastAsia"/>
          <w:color w:val="000000"/>
          <w:kern w:val="0"/>
          <w:szCs w:val="21"/>
        </w:rPr>
        <w:t>表１</w:t>
      </w:r>
      <w:r w:rsidRPr="00F01F06">
        <w:rPr>
          <w:rFonts w:ascii="ＭＳ 明朝" w:eastAsia="ＭＳ 明朝" w:hAnsi="ＭＳ 明朝" w:cs="ＭＳ" w:hint="eastAsia"/>
          <w:color w:val="000000"/>
          <w:kern w:val="0"/>
          <w:szCs w:val="21"/>
        </w:rPr>
        <w:t>「認定臨床研究審査委員会への疾病等報告対象と報告期限」に定める期限内に、</w:t>
      </w:r>
      <w:r w:rsidR="00E644FC" w:rsidRPr="00F01F06">
        <w:rPr>
          <w:rFonts w:ascii="ＭＳ 明朝" w:eastAsia="ＭＳ 明朝" w:hAnsi="ＭＳ 明朝" w:cs="ＭＳ" w:hint="eastAsia"/>
          <w:color w:val="000000"/>
          <w:kern w:val="0"/>
          <w:szCs w:val="21"/>
        </w:rPr>
        <w:t>疾病等報告書</w:t>
      </w:r>
      <w:r w:rsidR="008B3E3C">
        <w:rPr>
          <w:rFonts w:ascii="ＭＳ 明朝" w:eastAsia="ＭＳ 明朝" w:hAnsi="ＭＳ 明朝" w:cs="ＭＳ" w:hint="eastAsia"/>
          <w:color w:val="000000"/>
          <w:kern w:val="0"/>
          <w:szCs w:val="21"/>
        </w:rPr>
        <w:t>（</w:t>
      </w:r>
      <w:r w:rsidR="004F30E9">
        <w:rPr>
          <w:rFonts w:ascii="ＭＳ 明朝" w:eastAsia="ＭＳ 明朝" w:hAnsi="ＭＳ 明朝" w:cs="ＭＳ" w:hint="eastAsia"/>
          <w:color w:val="000000"/>
          <w:kern w:val="0"/>
          <w:szCs w:val="21"/>
        </w:rPr>
        <w:t>報告内容に応じて</w:t>
      </w:r>
      <w:r w:rsidR="00095992">
        <w:rPr>
          <w:rFonts w:ascii="ＭＳ 明朝" w:eastAsia="ＭＳ 明朝" w:hAnsi="ＭＳ 明朝" w:cs="ＭＳ" w:hint="eastAsia"/>
          <w:color w:val="000000"/>
          <w:kern w:val="0"/>
          <w:szCs w:val="21"/>
        </w:rPr>
        <w:t>以下書式</w:t>
      </w:r>
      <w:r w:rsidR="002A4FA5">
        <w:rPr>
          <w:rFonts w:ascii="ＭＳ 明朝" w:eastAsia="ＭＳ 明朝" w:hAnsi="ＭＳ 明朝" w:cs="ＭＳ" w:hint="eastAsia"/>
          <w:color w:val="000000"/>
          <w:kern w:val="0"/>
          <w:szCs w:val="21"/>
        </w:rPr>
        <w:t>のいずれか</w:t>
      </w:r>
      <w:r w:rsidR="004F30E9">
        <w:rPr>
          <w:rFonts w:ascii="ＭＳ 明朝" w:eastAsia="ＭＳ 明朝" w:hAnsi="ＭＳ 明朝" w:cs="ＭＳ" w:hint="eastAsia"/>
          <w:color w:val="000000"/>
          <w:kern w:val="0"/>
          <w:szCs w:val="21"/>
        </w:rPr>
        <w:t>を</w:t>
      </w:r>
      <w:r w:rsidR="00095992">
        <w:rPr>
          <w:rFonts w:ascii="ＭＳ 明朝" w:eastAsia="ＭＳ 明朝" w:hAnsi="ＭＳ 明朝" w:cs="ＭＳ" w:hint="eastAsia"/>
          <w:color w:val="000000"/>
          <w:kern w:val="0"/>
          <w:szCs w:val="21"/>
        </w:rPr>
        <w:t>使用）</w:t>
      </w:r>
      <w:r w:rsidR="008B3E3C">
        <w:rPr>
          <w:rFonts w:ascii="ＭＳ 明朝" w:eastAsia="ＭＳ 明朝" w:hAnsi="ＭＳ 明朝" w:cs="ＭＳ" w:hint="eastAsia"/>
          <w:color w:val="000000"/>
          <w:kern w:val="0"/>
          <w:szCs w:val="21"/>
        </w:rPr>
        <w:t>を作成し、</w:t>
      </w:r>
      <w:r w:rsidRPr="00095992">
        <w:rPr>
          <w:rFonts w:ascii="ＭＳ 明朝" w:eastAsia="ＭＳ 明朝" w:hAnsi="ＭＳ 明朝" w:cs="ＭＳ" w:hint="eastAsia"/>
          <w:color w:val="000000"/>
          <w:kern w:val="0"/>
          <w:szCs w:val="21"/>
        </w:rPr>
        <w:t>実施医療機関の管理者に報告する。</w:t>
      </w:r>
    </w:p>
    <w:p w14:paraId="274053EA" w14:textId="2F7DBA8F" w:rsidR="00095992" w:rsidRDefault="00095992" w:rsidP="00095992">
      <w:pPr>
        <w:pStyle w:val="af"/>
        <w:autoSpaceDE w:val="0"/>
        <w:autoSpaceDN w:val="0"/>
        <w:adjustRightInd w:val="0"/>
        <w:ind w:leftChars="0" w:left="990"/>
        <w:jc w:val="left"/>
        <w:rPr>
          <w:rFonts w:ascii="ＭＳ 明朝" w:eastAsia="ＭＳ 明朝" w:hAnsi="ＭＳ 明朝" w:cs="ＭＳ"/>
          <w:color w:val="000000"/>
          <w:kern w:val="0"/>
          <w:szCs w:val="21"/>
        </w:rPr>
      </w:pPr>
      <w:r>
        <w:rPr>
          <w:rFonts w:ascii="ＭＳ 明朝" w:eastAsia="ＭＳ 明朝" w:hAnsi="ＭＳ 明朝" w:cs="ＭＳ" w:hint="eastAsia"/>
          <w:color w:val="000000"/>
          <w:kern w:val="0"/>
          <w:szCs w:val="21"/>
        </w:rPr>
        <w:t xml:space="preserve">・　</w:t>
      </w:r>
      <w:r w:rsidR="001D04B0">
        <w:rPr>
          <w:rFonts w:ascii="ＭＳ 明朝" w:eastAsia="ＭＳ 明朝" w:hAnsi="ＭＳ 明朝" w:cs="ＭＳ" w:hint="eastAsia"/>
          <w:color w:val="000000"/>
          <w:kern w:val="0"/>
          <w:szCs w:val="21"/>
        </w:rPr>
        <w:t>筑波大</w:t>
      </w:r>
      <w:r>
        <w:rPr>
          <w:rFonts w:ascii="ＭＳ 明朝" w:eastAsia="ＭＳ 明朝" w:hAnsi="ＭＳ 明朝" w:cs="ＭＳ" w:hint="eastAsia"/>
          <w:color w:val="000000"/>
          <w:kern w:val="0"/>
          <w:szCs w:val="21"/>
        </w:rPr>
        <w:t>書式</w:t>
      </w:r>
      <w:r w:rsidR="0056166C">
        <w:rPr>
          <w:rFonts w:ascii="ＭＳ 明朝" w:eastAsia="ＭＳ 明朝" w:hAnsi="ＭＳ 明朝" w:cs="ＭＳ" w:hint="eastAsia"/>
          <w:color w:val="000000"/>
          <w:kern w:val="0"/>
          <w:szCs w:val="21"/>
        </w:rPr>
        <w:t>1</w:t>
      </w:r>
      <w:r>
        <w:rPr>
          <w:rFonts w:ascii="ＭＳ 明朝" w:eastAsia="ＭＳ 明朝" w:hAnsi="ＭＳ 明朝" w:cs="ＭＳ" w:hint="eastAsia"/>
          <w:color w:val="000000"/>
          <w:kern w:val="0"/>
          <w:szCs w:val="21"/>
        </w:rPr>
        <w:t xml:space="preserve"> 医薬品の疾病等報告書</w:t>
      </w:r>
    </w:p>
    <w:p w14:paraId="5923A077" w14:textId="056ACA5B" w:rsidR="00095992" w:rsidRDefault="00095992" w:rsidP="00095992">
      <w:pPr>
        <w:pStyle w:val="af"/>
        <w:autoSpaceDE w:val="0"/>
        <w:autoSpaceDN w:val="0"/>
        <w:adjustRightInd w:val="0"/>
        <w:ind w:leftChars="0" w:left="990"/>
        <w:jc w:val="left"/>
        <w:rPr>
          <w:rFonts w:ascii="ＭＳ 明朝" w:eastAsia="ＭＳ 明朝" w:hAnsi="ＭＳ 明朝" w:cs="ＭＳ"/>
          <w:color w:val="000000"/>
          <w:kern w:val="0"/>
          <w:szCs w:val="21"/>
        </w:rPr>
      </w:pPr>
      <w:r>
        <w:rPr>
          <w:rFonts w:ascii="ＭＳ 明朝" w:eastAsia="ＭＳ 明朝" w:hAnsi="ＭＳ 明朝" w:cs="ＭＳ" w:hint="eastAsia"/>
          <w:color w:val="000000"/>
          <w:kern w:val="0"/>
          <w:szCs w:val="21"/>
        </w:rPr>
        <w:t xml:space="preserve">・　</w:t>
      </w:r>
      <w:r w:rsidR="001D04B0">
        <w:rPr>
          <w:rFonts w:ascii="ＭＳ 明朝" w:eastAsia="ＭＳ 明朝" w:hAnsi="ＭＳ 明朝" w:cs="ＭＳ" w:hint="eastAsia"/>
          <w:color w:val="000000"/>
          <w:kern w:val="0"/>
          <w:szCs w:val="21"/>
        </w:rPr>
        <w:t>筑波大</w:t>
      </w:r>
      <w:r>
        <w:rPr>
          <w:rFonts w:ascii="ＭＳ 明朝" w:eastAsia="ＭＳ 明朝" w:hAnsi="ＭＳ 明朝" w:cs="ＭＳ" w:hint="eastAsia"/>
          <w:color w:val="000000"/>
          <w:kern w:val="0"/>
          <w:szCs w:val="21"/>
        </w:rPr>
        <w:t>書式</w:t>
      </w:r>
      <w:r w:rsidR="0056166C">
        <w:rPr>
          <w:rFonts w:ascii="ＭＳ 明朝" w:eastAsia="ＭＳ 明朝" w:hAnsi="ＭＳ 明朝" w:cs="ＭＳ" w:hint="eastAsia"/>
          <w:color w:val="000000"/>
          <w:kern w:val="0"/>
          <w:szCs w:val="21"/>
        </w:rPr>
        <w:t>2</w:t>
      </w:r>
      <w:r>
        <w:rPr>
          <w:rFonts w:ascii="ＭＳ 明朝" w:eastAsia="ＭＳ 明朝" w:hAnsi="ＭＳ 明朝" w:cs="ＭＳ" w:hint="eastAsia"/>
          <w:color w:val="000000"/>
          <w:kern w:val="0"/>
          <w:szCs w:val="21"/>
        </w:rPr>
        <w:t xml:space="preserve"> 医療機器の疾病等又は不具合報告書</w:t>
      </w:r>
    </w:p>
    <w:p w14:paraId="5C9F8E1F" w14:textId="6CE1C6B2" w:rsidR="00095992" w:rsidRPr="00095992" w:rsidRDefault="00095992" w:rsidP="00095992">
      <w:pPr>
        <w:pStyle w:val="af"/>
        <w:autoSpaceDE w:val="0"/>
        <w:autoSpaceDN w:val="0"/>
        <w:adjustRightInd w:val="0"/>
        <w:ind w:leftChars="0" w:left="990"/>
        <w:jc w:val="left"/>
        <w:rPr>
          <w:rFonts w:ascii="ＭＳ 明朝" w:eastAsia="ＭＳ 明朝" w:hAnsi="ＭＳ 明朝" w:cs="ＭＳ"/>
          <w:color w:val="000000"/>
          <w:kern w:val="0"/>
          <w:szCs w:val="21"/>
        </w:rPr>
      </w:pPr>
      <w:r>
        <w:rPr>
          <w:rFonts w:ascii="ＭＳ 明朝" w:eastAsia="ＭＳ 明朝" w:hAnsi="ＭＳ 明朝" w:cs="ＭＳ" w:hint="eastAsia"/>
          <w:color w:val="000000"/>
          <w:kern w:val="0"/>
          <w:szCs w:val="21"/>
        </w:rPr>
        <w:t xml:space="preserve">・　</w:t>
      </w:r>
      <w:r w:rsidR="001D04B0">
        <w:rPr>
          <w:rFonts w:ascii="ＭＳ 明朝" w:eastAsia="ＭＳ 明朝" w:hAnsi="ＭＳ 明朝" w:cs="ＭＳ" w:hint="eastAsia"/>
          <w:color w:val="000000"/>
          <w:kern w:val="0"/>
          <w:szCs w:val="21"/>
        </w:rPr>
        <w:t>筑波大</w:t>
      </w:r>
      <w:r>
        <w:rPr>
          <w:rFonts w:ascii="ＭＳ 明朝" w:eastAsia="ＭＳ 明朝" w:hAnsi="ＭＳ 明朝" w:cs="ＭＳ" w:hint="eastAsia"/>
          <w:color w:val="000000"/>
          <w:kern w:val="0"/>
          <w:szCs w:val="21"/>
        </w:rPr>
        <w:t>書式</w:t>
      </w:r>
      <w:r w:rsidR="0056166C">
        <w:rPr>
          <w:rFonts w:ascii="ＭＳ 明朝" w:eastAsia="ＭＳ 明朝" w:hAnsi="ＭＳ 明朝" w:cs="ＭＳ" w:hint="eastAsia"/>
          <w:color w:val="000000"/>
          <w:kern w:val="0"/>
          <w:szCs w:val="21"/>
        </w:rPr>
        <w:t>3</w:t>
      </w:r>
      <w:r>
        <w:rPr>
          <w:rFonts w:ascii="ＭＳ 明朝" w:eastAsia="ＭＳ 明朝" w:hAnsi="ＭＳ 明朝" w:cs="ＭＳ" w:hint="eastAsia"/>
          <w:color w:val="000000"/>
          <w:kern w:val="0"/>
          <w:szCs w:val="21"/>
        </w:rPr>
        <w:t xml:space="preserve"> 再生医療等製品の疾病等又は不具合報告書</w:t>
      </w:r>
    </w:p>
    <w:p w14:paraId="2BD37ADE" w14:textId="0E160921" w:rsidR="00DD2554" w:rsidRPr="00F01F06" w:rsidRDefault="00095992" w:rsidP="00E644FC">
      <w:pPr>
        <w:pStyle w:val="af"/>
        <w:numPr>
          <w:ilvl w:val="1"/>
          <w:numId w:val="21"/>
        </w:numPr>
        <w:autoSpaceDE w:val="0"/>
        <w:autoSpaceDN w:val="0"/>
        <w:adjustRightInd w:val="0"/>
        <w:ind w:leftChars="0"/>
        <w:jc w:val="left"/>
        <w:rPr>
          <w:rFonts w:ascii="ＭＳ 明朝" w:eastAsia="ＭＳ 明朝" w:hAnsi="ＭＳ 明朝" w:cs="ＭＳ"/>
          <w:color w:val="000000"/>
          <w:kern w:val="0"/>
          <w:szCs w:val="21"/>
        </w:rPr>
      </w:pPr>
      <w:r>
        <w:rPr>
          <w:rFonts w:ascii="ＭＳ 明朝" w:eastAsia="ＭＳ 明朝" w:hAnsi="ＭＳ 明朝" w:cs="ＭＳ" w:hint="eastAsia"/>
          <w:color w:val="000000"/>
          <w:kern w:val="0"/>
          <w:szCs w:val="21"/>
        </w:rPr>
        <w:t>（多施設共同研究の場合）</w:t>
      </w:r>
      <w:r w:rsidR="00FB6A3C" w:rsidRPr="00F01F06">
        <w:rPr>
          <w:rFonts w:ascii="ＭＳ 明朝" w:eastAsia="ＭＳ 明朝" w:hAnsi="ＭＳ 明朝" w:cs="ＭＳ" w:hint="eastAsia"/>
          <w:color w:val="000000"/>
          <w:kern w:val="0"/>
          <w:szCs w:val="21"/>
        </w:rPr>
        <w:t>研究責任医師は、</w:t>
      </w:r>
      <w:r w:rsidR="00B646F0">
        <w:rPr>
          <w:rFonts w:ascii="ＭＳ 明朝" w:eastAsia="ＭＳ 明朝" w:hAnsi="ＭＳ 明朝" w:cs="ＭＳ" w:hint="eastAsia"/>
          <w:color w:val="000000"/>
          <w:kern w:val="0"/>
          <w:szCs w:val="21"/>
        </w:rPr>
        <w:t>上記</w:t>
      </w:r>
      <w:r>
        <w:rPr>
          <w:rFonts w:ascii="ＭＳ 明朝" w:eastAsia="ＭＳ 明朝" w:hAnsi="ＭＳ 明朝" w:cs="ＭＳ" w:hint="eastAsia"/>
          <w:color w:val="000000"/>
          <w:kern w:val="0"/>
          <w:szCs w:val="21"/>
        </w:rPr>
        <w:t>①の報告を行った後、その旨を</w:t>
      </w:r>
      <w:r w:rsidR="00FB6A3C">
        <w:rPr>
          <w:rFonts w:ascii="ＭＳ 明朝" w:eastAsia="ＭＳ 明朝" w:hAnsi="ＭＳ 明朝" w:cs="ＭＳ" w:hint="eastAsia"/>
          <w:color w:val="000000"/>
          <w:kern w:val="0"/>
          <w:szCs w:val="21"/>
        </w:rPr>
        <w:t>研究代表医師に</w:t>
      </w:r>
      <w:r w:rsidR="000159DF">
        <w:rPr>
          <w:rFonts w:ascii="ＭＳ 明朝" w:eastAsia="ＭＳ 明朝" w:hAnsi="ＭＳ 明朝" w:cs="ＭＳ" w:hint="eastAsia"/>
          <w:color w:val="000000"/>
          <w:kern w:val="0"/>
          <w:szCs w:val="21"/>
        </w:rPr>
        <w:t>通知</w:t>
      </w:r>
      <w:r w:rsidR="00FB6A3C">
        <w:rPr>
          <w:rFonts w:ascii="ＭＳ 明朝" w:eastAsia="ＭＳ 明朝" w:hAnsi="ＭＳ 明朝" w:cs="ＭＳ" w:hint="eastAsia"/>
          <w:color w:val="000000"/>
          <w:kern w:val="0"/>
          <w:szCs w:val="21"/>
        </w:rPr>
        <w:t>する。報告を受けた研究代表医師は、自施設の実施医療機関の管理者に報告</w:t>
      </w:r>
      <w:r w:rsidR="000159DF">
        <w:rPr>
          <w:rFonts w:ascii="ＭＳ 明朝" w:eastAsia="ＭＳ 明朝" w:hAnsi="ＭＳ 明朝" w:cs="ＭＳ" w:hint="eastAsia"/>
          <w:color w:val="000000"/>
          <w:kern w:val="0"/>
          <w:szCs w:val="21"/>
        </w:rPr>
        <w:t>する</w:t>
      </w:r>
      <w:r>
        <w:rPr>
          <w:rFonts w:ascii="ＭＳ 明朝" w:eastAsia="ＭＳ 明朝" w:hAnsi="ＭＳ 明朝" w:cs="ＭＳ" w:hint="eastAsia"/>
          <w:color w:val="000000"/>
          <w:kern w:val="0"/>
          <w:szCs w:val="21"/>
        </w:rPr>
        <w:t>。</w:t>
      </w:r>
      <w:r w:rsidR="00DD2554" w:rsidRPr="00F01F06">
        <w:rPr>
          <w:rFonts w:ascii="ＭＳ 明朝" w:eastAsia="ＭＳ 明朝" w:hAnsi="ＭＳ 明朝" w:cs="ＭＳ"/>
          <w:color w:val="000000"/>
          <w:kern w:val="0"/>
          <w:szCs w:val="21"/>
        </w:rPr>
        <w:t xml:space="preserve"> </w:t>
      </w:r>
    </w:p>
    <w:p w14:paraId="6B1D71D5" w14:textId="5B160CEB" w:rsidR="00DD2554" w:rsidRPr="00F01F06" w:rsidRDefault="000159DF" w:rsidP="00E644FC">
      <w:pPr>
        <w:pStyle w:val="af"/>
        <w:numPr>
          <w:ilvl w:val="1"/>
          <w:numId w:val="21"/>
        </w:numPr>
        <w:autoSpaceDE w:val="0"/>
        <w:autoSpaceDN w:val="0"/>
        <w:adjustRightInd w:val="0"/>
        <w:ind w:leftChars="0"/>
        <w:jc w:val="left"/>
        <w:rPr>
          <w:rFonts w:ascii="ＭＳ 明朝" w:eastAsia="ＭＳ 明朝" w:hAnsi="ＭＳ 明朝" w:cs="ＭＳ"/>
          <w:color w:val="000000"/>
          <w:kern w:val="0"/>
          <w:szCs w:val="21"/>
        </w:rPr>
      </w:pPr>
      <w:r>
        <w:rPr>
          <w:rFonts w:ascii="ＭＳ 明朝" w:eastAsia="ＭＳ 明朝" w:hAnsi="ＭＳ 明朝" w:cs="ＭＳ" w:hint="eastAsia"/>
          <w:color w:val="000000"/>
          <w:kern w:val="0"/>
          <w:szCs w:val="21"/>
        </w:rPr>
        <w:t>（多施設共同研究の場合）</w:t>
      </w:r>
      <w:r w:rsidR="00DD2554" w:rsidRPr="00F01F06">
        <w:rPr>
          <w:rFonts w:ascii="ＭＳ 明朝" w:eastAsia="ＭＳ 明朝" w:hAnsi="ＭＳ 明朝" w:cs="ＭＳ"/>
          <w:color w:val="000000"/>
          <w:kern w:val="0"/>
          <w:szCs w:val="21"/>
        </w:rPr>
        <w:t xml:space="preserve"> </w:t>
      </w:r>
      <w:r w:rsidR="00DD2554" w:rsidRPr="00F01F06">
        <w:rPr>
          <w:rFonts w:ascii="ＭＳ 明朝" w:eastAsia="ＭＳ 明朝" w:hAnsi="ＭＳ 明朝" w:cs="ＭＳ" w:hint="eastAsia"/>
          <w:color w:val="000000"/>
          <w:kern w:val="0"/>
          <w:szCs w:val="21"/>
        </w:rPr>
        <w:t>研究責任医師は、他の実施医療機関で発生した疾病等（不具合を含む）について、研究代表医師より認定臨床研究審査委員会に報告を行った旨の連絡を受けた場合、速やかに、当該情報提供の内容を</w:t>
      </w:r>
      <w:r>
        <w:rPr>
          <w:rFonts w:ascii="ＭＳ 明朝" w:eastAsia="ＭＳ 明朝" w:hAnsi="ＭＳ 明朝" w:cs="ＭＳ" w:hint="eastAsia"/>
          <w:color w:val="000000"/>
          <w:kern w:val="0"/>
          <w:szCs w:val="21"/>
        </w:rPr>
        <w:t>自施設の</w:t>
      </w:r>
      <w:r w:rsidR="00DD2554" w:rsidRPr="00F01F06">
        <w:rPr>
          <w:rFonts w:ascii="ＭＳ 明朝" w:eastAsia="ＭＳ 明朝" w:hAnsi="ＭＳ 明朝" w:cs="ＭＳ" w:hint="eastAsia"/>
          <w:color w:val="000000"/>
          <w:kern w:val="0"/>
          <w:szCs w:val="21"/>
        </w:rPr>
        <w:t>実施医療機関の管理者に報告する。</w:t>
      </w:r>
      <w:r w:rsidR="00DD2554" w:rsidRPr="00F01F06">
        <w:rPr>
          <w:rFonts w:ascii="ＭＳ 明朝" w:eastAsia="ＭＳ 明朝" w:hAnsi="ＭＳ 明朝" w:cs="ＭＳ"/>
          <w:color w:val="000000"/>
          <w:kern w:val="0"/>
          <w:szCs w:val="21"/>
        </w:rPr>
        <w:t xml:space="preserve"> </w:t>
      </w:r>
    </w:p>
    <w:p w14:paraId="63A4FAC1" w14:textId="77777777" w:rsidR="00DD2554" w:rsidRPr="00F01F06" w:rsidRDefault="00DD2554" w:rsidP="00DD2554">
      <w:pPr>
        <w:rPr>
          <w:rFonts w:ascii="ＭＳ 明朝" w:eastAsia="ＭＳ 明朝" w:hAnsi="ＭＳ 明朝"/>
          <w:szCs w:val="21"/>
        </w:rPr>
      </w:pPr>
    </w:p>
    <w:p w14:paraId="4B349A0D" w14:textId="1A8E9641" w:rsidR="00DD2554" w:rsidRPr="00F01F06" w:rsidRDefault="00DD2554" w:rsidP="00BA2FD9">
      <w:pPr>
        <w:pStyle w:val="af"/>
        <w:numPr>
          <w:ilvl w:val="0"/>
          <w:numId w:val="4"/>
        </w:numPr>
        <w:ind w:leftChars="0"/>
        <w:rPr>
          <w:rFonts w:ascii="ＭＳ 明朝" w:eastAsia="ＭＳ 明朝" w:hAnsi="ＭＳ 明朝"/>
          <w:szCs w:val="21"/>
        </w:rPr>
      </w:pPr>
      <w:r w:rsidRPr="00F01F06">
        <w:rPr>
          <w:rFonts w:ascii="ＭＳ 明朝" w:eastAsia="ＭＳ 明朝" w:hAnsi="ＭＳ 明朝" w:hint="eastAsia"/>
          <w:szCs w:val="21"/>
        </w:rPr>
        <w:t>認定臨床研究審査委員会への疾病等報告</w:t>
      </w:r>
    </w:p>
    <w:p w14:paraId="3C06B9B1" w14:textId="7363C40C" w:rsidR="00DD2554" w:rsidRPr="00F01F06" w:rsidRDefault="00DD2554" w:rsidP="00BA2FD9">
      <w:pPr>
        <w:pStyle w:val="af"/>
        <w:numPr>
          <w:ilvl w:val="2"/>
          <w:numId w:val="4"/>
        </w:numPr>
        <w:autoSpaceDE w:val="0"/>
        <w:autoSpaceDN w:val="0"/>
        <w:adjustRightInd w:val="0"/>
        <w:ind w:leftChars="0" w:left="993"/>
        <w:jc w:val="left"/>
        <w:rPr>
          <w:rFonts w:ascii="ＭＳ 明朝" w:eastAsia="ＭＳ 明朝" w:hAnsi="ＭＳ 明朝" w:cs="ＭＳ"/>
          <w:color w:val="000000"/>
          <w:kern w:val="0"/>
          <w:szCs w:val="21"/>
        </w:rPr>
      </w:pPr>
      <w:r w:rsidRPr="00F01F06">
        <w:rPr>
          <w:rFonts w:ascii="ＭＳ 明朝" w:eastAsia="ＭＳ 明朝" w:hAnsi="ＭＳ 明朝" w:cs="ＭＳ" w:hint="eastAsia"/>
          <w:color w:val="000000"/>
          <w:kern w:val="0"/>
          <w:szCs w:val="21"/>
        </w:rPr>
        <w:t>研究責任医師は、疾病等（不具合を含む）の発生を知った場合、</w:t>
      </w:r>
      <w:r w:rsidR="00D2493F">
        <w:rPr>
          <w:rFonts w:ascii="ＭＳ 明朝" w:eastAsia="ＭＳ 明朝" w:hAnsi="ＭＳ 明朝" w:cs="ＭＳ" w:hint="eastAsia"/>
          <w:color w:val="000000"/>
          <w:kern w:val="0"/>
          <w:szCs w:val="21"/>
        </w:rPr>
        <w:t>上記6.①の実施医療機関の管理者への報告を行った上で、</w:t>
      </w:r>
      <w:r w:rsidRPr="00F01F06">
        <w:rPr>
          <w:rFonts w:ascii="ＭＳ 明朝" w:eastAsia="ＭＳ 明朝" w:hAnsi="ＭＳ 明朝" w:cs="ＭＳ" w:hint="eastAsia"/>
          <w:color w:val="000000"/>
          <w:kern w:val="0"/>
          <w:szCs w:val="21"/>
        </w:rPr>
        <w:t>以下の期限内に認定臨床研究審査委員会に報告する</w:t>
      </w:r>
      <w:r w:rsidR="007F1CA2" w:rsidRPr="00F01F06">
        <w:rPr>
          <w:rFonts w:ascii="ＭＳ 明朝" w:eastAsia="ＭＳ 明朝" w:hAnsi="ＭＳ 明朝" w:hint="eastAsia"/>
          <w:szCs w:val="21"/>
        </w:rPr>
        <w:t>（表１、表２）</w:t>
      </w:r>
      <w:r w:rsidRPr="00F01F06">
        <w:rPr>
          <w:rFonts w:ascii="ＭＳ 明朝" w:eastAsia="ＭＳ 明朝" w:hAnsi="ＭＳ 明朝" w:cs="ＭＳ" w:hint="eastAsia"/>
          <w:color w:val="000000"/>
          <w:kern w:val="0"/>
          <w:szCs w:val="21"/>
        </w:rPr>
        <w:t>。</w:t>
      </w:r>
      <w:r w:rsidR="00EE7E33" w:rsidRPr="00F01F06">
        <w:rPr>
          <w:rFonts w:ascii="ＭＳ 明朝" w:eastAsia="ＭＳ 明朝" w:hAnsi="ＭＳ 明朝" w:cs="ＭＳ" w:hint="eastAsia"/>
          <w:color w:val="000000"/>
          <w:kern w:val="0"/>
          <w:szCs w:val="21"/>
        </w:rPr>
        <w:t>多施設共同研究を実施する場合は、</w:t>
      </w:r>
      <w:r w:rsidR="00D2493F">
        <w:rPr>
          <w:rFonts w:ascii="ＭＳ 明朝" w:eastAsia="ＭＳ 明朝" w:hAnsi="ＭＳ 明朝" w:cs="ＭＳ" w:hint="eastAsia"/>
          <w:color w:val="000000"/>
          <w:kern w:val="0"/>
          <w:szCs w:val="21"/>
        </w:rPr>
        <w:t>上記6.②の実施医療機関の管理者への報告を行った上で、</w:t>
      </w:r>
      <w:r w:rsidR="00EE7E33" w:rsidRPr="00F01F06">
        <w:rPr>
          <w:rFonts w:ascii="ＭＳ 明朝" w:eastAsia="ＭＳ 明朝" w:hAnsi="ＭＳ 明朝" w:cs="ＭＳ" w:hint="eastAsia"/>
          <w:color w:val="000000"/>
          <w:kern w:val="0"/>
          <w:szCs w:val="21"/>
        </w:rPr>
        <w:t>研究責任医師から報告された疾病等（不具合も含む）報告を研究代表医師が認定臨床研究審査委員会に報告する</w:t>
      </w:r>
      <w:r w:rsidR="002A4FA5">
        <w:rPr>
          <w:rFonts w:ascii="ＭＳ 明朝" w:eastAsia="ＭＳ 明朝" w:hAnsi="ＭＳ 明朝" w:cs="ＭＳ" w:hint="eastAsia"/>
          <w:color w:val="000000"/>
          <w:kern w:val="0"/>
          <w:szCs w:val="21"/>
        </w:rPr>
        <w:t>。</w:t>
      </w:r>
    </w:p>
    <w:p w14:paraId="38C28F72" w14:textId="3D7EC2DA" w:rsidR="002A4FA5" w:rsidRPr="004F30E9" w:rsidRDefault="00B646F0" w:rsidP="000B7F70">
      <w:pPr>
        <w:pStyle w:val="af"/>
        <w:numPr>
          <w:ilvl w:val="2"/>
          <w:numId w:val="4"/>
        </w:numPr>
        <w:autoSpaceDE w:val="0"/>
        <w:autoSpaceDN w:val="0"/>
        <w:adjustRightInd w:val="0"/>
        <w:ind w:leftChars="0" w:left="993"/>
        <w:jc w:val="left"/>
        <w:rPr>
          <w:rFonts w:ascii="ＭＳ 明朝" w:eastAsia="ＭＳ 明朝" w:hAnsi="ＭＳ 明朝" w:cs="ＭＳ"/>
          <w:color w:val="000000"/>
          <w:kern w:val="0"/>
          <w:szCs w:val="21"/>
        </w:rPr>
      </w:pPr>
      <w:r>
        <w:rPr>
          <w:rFonts w:ascii="ＭＳ 明朝" w:eastAsia="ＭＳ 明朝" w:hAnsi="ＭＳ 明朝" w:cs="ＭＳ" w:hint="eastAsia"/>
          <w:color w:val="000000"/>
          <w:kern w:val="0"/>
          <w:szCs w:val="21"/>
        </w:rPr>
        <w:t>認定臨床研究審査委員会へ提出する</w:t>
      </w:r>
      <w:r w:rsidR="00DD2554" w:rsidRPr="004F30E9">
        <w:rPr>
          <w:rFonts w:ascii="ＭＳ 明朝" w:eastAsia="ＭＳ 明朝" w:hAnsi="ＭＳ 明朝" w:cs="ＭＳ" w:hint="eastAsia"/>
          <w:color w:val="000000"/>
          <w:kern w:val="0"/>
          <w:szCs w:val="21"/>
        </w:rPr>
        <w:t>疾病等報告書は、</w:t>
      </w:r>
      <w:r w:rsidR="00D2493F" w:rsidRPr="004F30E9">
        <w:rPr>
          <w:rFonts w:ascii="ＭＳ 明朝" w:eastAsia="ＭＳ 明朝" w:hAnsi="ＭＳ 明朝" w:cs="ＭＳ" w:hint="eastAsia"/>
          <w:color w:val="000000"/>
          <w:kern w:val="0"/>
          <w:szCs w:val="21"/>
        </w:rPr>
        <w:t>上記</w:t>
      </w:r>
      <w:r w:rsidR="00DD01AD" w:rsidRPr="004F30E9">
        <w:rPr>
          <w:rFonts w:ascii="ＭＳ 明朝" w:eastAsia="ＭＳ 明朝" w:hAnsi="ＭＳ 明朝" w:cs="ＭＳ" w:hint="eastAsia"/>
          <w:color w:val="000000"/>
          <w:kern w:val="0"/>
          <w:szCs w:val="21"/>
        </w:rPr>
        <w:t>6.①</w:t>
      </w:r>
      <w:r w:rsidR="00D2493F" w:rsidRPr="004F30E9">
        <w:rPr>
          <w:rFonts w:ascii="ＭＳ 明朝" w:eastAsia="ＭＳ 明朝" w:hAnsi="ＭＳ 明朝" w:cs="ＭＳ" w:hint="eastAsia"/>
          <w:color w:val="000000"/>
          <w:kern w:val="0"/>
          <w:szCs w:val="21"/>
        </w:rPr>
        <w:t>で作成した報告書</w:t>
      </w:r>
      <w:r w:rsidR="001D04B0">
        <w:rPr>
          <w:rFonts w:ascii="ＭＳ 明朝" w:eastAsia="ＭＳ 明朝" w:hAnsi="ＭＳ 明朝" w:cs="ＭＳ" w:hint="eastAsia"/>
          <w:color w:val="000000"/>
          <w:kern w:val="0"/>
          <w:szCs w:val="21"/>
        </w:rPr>
        <w:t>とする。</w:t>
      </w:r>
      <w:r w:rsidR="001D04B0" w:rsidRPr="008A569D">
        <w:rPr>
          <w:rFonts w:ascii="ＭＳ 明朝" w:eastAsia="ＭＳ 明朝" w:hAnsi="ＭＳ 明朝" w:hint="eastAsia"/>
          <w:sz w:val="20"/>
          <w:szCs w:val="20"/>
        </w:rPr>
        <w:t>表３に記載された厚生労働大臣への疾病等の報告対象に該当する場合は、</w:t>
      </w:r>
      <w:r w:rsidR="004D381F" w:rsidRPr="004F30E9">
        <w:rPr>
          <w:rFonts w:ascii="ＭＳ 明朝" w:eastAsia="ＭＳ 明朝" w:hAnsi="ＭＳ 明朝" w:cs="ＭＳ" w:hint="eastAsia"/>
          <w:color w:val="000000"/>
          <w:kern w:val="0"/>
          <w:szCs w:val="21"/>
        </w:rPr>
        <w:t>厚生労働省のホームページ掲載「別紙様式２－１</w:t>
      </w:r>
      <w:r w:rsidR="004D381F" w:rsidRPr="004F30E9">
        <w:rPr>
          <w:rFonts w:ascii="ＭＳ 明朝" w:eastAsia="ＭＳ 明朝" w:hAnsi="ＭＳ 明朝" w:cs="ＭＳ"/>
          <w:color w:val="000000"/>
          <w:kern w:val="0"/>
          <w:szCs w:val="21"/>
        </w:rPr>
        <w:t xml:space="preserve"> </w:t>
      </w:r>
      <w:r w:rsidR="004D381F" w:rsidRPr="004F30E9">
        <w:rPr>
          <w:rFonts w:ascii="ＭＳ 明朝" w:eastAsia="ＭＳ 明朝" w:hAnsi="ＭＳ 明朝" w:cs="ＭＳ" w:hint="eastAsia"/>
          <w:color w:val="000000"/>
          <w:kern w:val="0"/>
          <w:szCs w:val="21"/>
        </w:rPr>
        <w:t>疾病等報告書（医薬品）」「別紙様式２－２</w:t>
      </w:r>
      <w:r w:rsidR="004D381F" w:rsidRPr="004F30E9">
        <w:rPr>
          <w:rFonts w:ascii="ＭＳ 明朝" w:eastAsia="ＭＳ 明朝" w:hAnsi="ＭＳ 明朝" w:cs="ＭＳ"/>
          <w:color w:val="000000"/>
          <w:kern w:val="0"/>
          <w:szCs w:val="21"/>
        </w:rPr>
        <w:t xml:space="preserve"> </w:t>
      </w:r>
      <w:r w:rsidR="004D381F" w:rsidRPr="004F30E9">
        <w:rPr>
          <w:rFonts w:ascii="ＭＳ 明朝" w:eastAsia="ＭＳ 明朝" w:hAnsi="ＭＳ 明朝" w:cs="ＭＳ" w:hint="eastAsia"/>
          <w:color w:val="000000"/>
          <w:kern w:val="0"/>
          <w:szCs w:val="21"/>
        </w:rPr>
        <w:t>疾病等報告書（医療機器）」</w:t>
      </w:r>
      <w:r w:rsidR="00DD2554" w:rsidRPr="004F30E9">
        <w:rPr>
          <w:rFonts w:ascii="ＭＳ 明朝" w:eastAsia="ＭＳ 明朝" w:hAnsi="ＭＳ 明朝" w:cs="ＭＳ" w:hint="eastAsia"/>
          <w:color w:val="000000"/>
          <w:kern w:val="0"/>
          <w:szCs w:val="21"/>
        </w:rPr>
        <w:t>を</w:t>
      </w:r>
      <w:r w:rsidR="001D04B0">
        <w:rPr>
          <w:rFonts w:ascii="ＭＳ 明朝" w:eastAsia="ＭＳ 明朝" w:hAnsi="ＭＳ 明朝" w:cs="ＭＳ" w:hint="eastAsia"/>
          <w:color w:val="000000"/>
          <w:kern w:val="0"/>
          <w:szCs w:val="21"/>
        </w:rPr>
        <w:t>作成し、併せて提出</w:t>
      </w:r>
      <w:r w:rsidR="00DD2554" w:rsidRPr="004F30E9">
        <w:rPr>
          <w:rFonts w:ascii="ＭＳ 明朝" w:eastAsia="ＭＳ 明朝" w:hAnsi="ＭＳ 明朝" w:cs="ＭＳ" w:hint="eastAsia"/>
          <w:color w:val="000000"/>
          <w:kern w:val="0"/>
          <w:szCs w:val="21"/>
        </w:rPr>
        <w:t>する。</w:t>
      </w:r>
      <w:r w:rsidR="00DD2554" w:rsidRPr="004F30E9">
        <w:rPr>
          <w:rFonts w:ascii="ＭＳ 明朝" w:eastAsia="ＭＳ 明朝" w:hAnsi="ＭＳ 明朝" w:cs="ＭＳ"/>
          <w:color w:val="000000"/>
          <w:kern w:val="0"/>
          <w:szCs w:val="21"/>
        </w:rPr>
        <w:t xml:space="preserve"> </w:t>
      </w:r>
    </w:p>
    <w:p w14:paraId="0AF1638C" w14:textId="2F8B0810" w:rsidR="002A4FA5" w:rsidRPr="000B7F70" w:rsidRDefault="00DD2554" w:rsidP="000B7F70">
      <w:pPr>
        <w:pStyle w:val="af"/>
        <w:numPr>
          <w:ilvl w:val="2"/>
          <w:numId w:val="4"/>
        </w:numPr>
        <w:autoSpaceDE w:val="0"/>
        <w:autoSpaceDN w:val="0"/>
        <w:adjustRightInd w:val="0"/>
        <w:ind w:leftChars="0" w:left="993"/>
        <w:jc w:val="left"/>
        <w:rPr>
          <w:rFonts w:ascii="ＭＳ 明朝" w:eastAsia="ＭＳ 明朝" w:hAnsi="ＭＳ 明朝" w:cs="ＭＳ"/>
          <w:color w:val="000000"/>
          <w:kern w:val="0"/>
          <w:szCs w:val="21"/>
        </w:rPr>
      </w:pPr>
      <w:r w:rsidRPr="000B7F70">
        <w:rPr>
          <w:rFonts w:ascii="ＭＳ 明朝" w:eastAsia="ＭＳ 明朝" w:hAnsi="ＭＳ 明朝" w:cs="ＭＳ" w:hint="eastAsia"/>
          <w:color w:val="000000"/>
          <w:kern w:val="0"/>
          <w:szCs w:val="21"/>
        </w:rPr>
        <w:t>疾病等の発生の要因等が明らかではない場合でも、期間内にそれまでに判明している範囲で第１報として報告を行う。この場合、その後速やかに詳細な要因等について続報として報告を行い、続報は必ずしも定める期間内でなくてもよい。</w:t>
      </w:r>
      <w:r w:rsidRPr="000B7F70">
        <w:rPr>
          <w:rFonts w:ascii="ＭＳ 明朝" w:eastAsia="ＭＳ 明朝" w:hAnsi="ＭＳ 明朝" w:cs="ＭＳ"/>
          <w:color w:val="000000"/>
          <w:kern w:val="0"/>
          <w:szCs w:val="21"/>
        </w:rPr>
        <w:t xml:space="preserve"> </w:t>
      </w:r>
    </w:p>
    <w:p w14:paraId="417F173C" w14:textId="2101A709" w:rsidR="00DD2554" w:rsidRPr="000B7F70" w:rsidRDefault="00DD2554" w:rsidP="000B7F70">
      <w:pPr>
        <w:pStyle w:val="af"/>
        <w:numPr>
          <w:ilvl w:val="2"/>
          <w:numId w:val="4"/>
        </w:numPr>
        <w:autoSpaceDE w:val="0"/>
        <w:autoSpaceDN w:val="0"/>
        <w:adjustRightInd w:val="0"/>
        <w:ind w:leftChars="0" w:left="993"/>
        <w:jc w:val="left"/>
        <w:rPr>
          <w:rFonts w:ascii="ＭＳ 明朝" w:eastAsia="ＭＳ 明朝" w:hAnsi="ＭＳ 明朝" w:cs="ＭＳ"/>
          <w:color w:val="000000"/>
          <w:kern w:val="0"/>
          <w:szCs w:val="21"/>
        </w:rPr>
      </w:pPr>
      <w:r w:rsidRPr="000B7F70">
        <w:rPr>
          <w:rFonts w:ascii="ＭＳ 明朝" w:eastAsia="ＭＳ 明朝" w:hAnsi="ＭＳ 明朝" w:cs="ＭＳ" w:hint="eastAsia"/>
          <w:color w:val="000000"/>
          <w:kern w:val="0"/>
          <w:szCs w:val="21"/>
        </w:rPr>
        <w:t>報告を受けた認定臨床研究審査委員会が研究責任医師に対し意見を述べた場合、研究責任医師は、意見を尊重して必要な措置をとる。</w:t>
      </w:r>
      <w:r w:rsidRPr="000B7F70">
        <w:rPr>
          <w:rFonts w:ascii="ＭＳ 明朝" w:eastAsia="ＭＳ 明朝" w:hAnsi="ＭＳ 明朝" w:cs="ＭＳ"/>
          <w:color w:val="000000"/>
          <w:kern w:val="0"/>
          <w:szCs w:val="21"/>
        </w:rPr>
        <w:t xml:space="preserve"> </w:t>
      </w:r>
    </w:p>
    <w:p w14:paraId="43AB235A" w14:textId="77777777" w:rsidR="00DD2554" w:rsidRPr="00F01F06" w:rsidRDefault="00DD2554" w:rsidP="00DD2554">
      <w:pPr>
        <w:ind w:leftChars="202" w:left="424"/>
        <w:rPr>
          <w:rFonts w:ascii="ＭＳ 明朝" w:eastAsia="ＭＳ 明朝" w:hAnsi="ＭＳ 明朝"/>
          <w:szCs w:val="21"/>
        </w:rPr>
      </w:pPr>
    </w:p>
    <w:p w14:paraId="17780346" w14:textId="1864889B" w:rsidR="00DD2554" w:rsidRPr="00F01F06" w:rsidRDefault="00DD2554" w:rsidP="00BA2FD9">
      <w:pPr>
        <w:pStyle w:val="af"/>
        <w:numPr>
          <w:ilvl w:val="0"/>
          <w:numId w:val="4"/>
        </w:numPr>
        <w:ind w:leftChars="0"/>
        <w:rPr>
          <w:rFonts w:ascii="ＭＳ 明朝" w:eastAsia="ＭＳ 明朝" w:hAnsi="ＭＳ 明朝"/>
          <w:szCs w:val="21"/>
        </w:rPr>
      </w:pPr>
      <w:r w:rsidRPr="00F01F06">
        <w:rPr>
          <w:rFonts w:ascii="ＭＳ 明朝" w:eastAsia="ＭＳ 明朝" w:hAnsi="ＭＳ 明朝" w:hint="eastAsia"/>
          <w:szCs w:val="21"/>
        </w:rPr>
        <w:t>厚生労働大臣への疾病等報告</w:t>
      </w:r>
    </w:p>
    <w:p w14:paraId="72224428" w14:textId="444C01E6" w:rsidR="00DD2554" w:rsidRPr="00F01F06" w:rsidRDefault="00DD2554" w:rsidP="00BA2FD9">
      <w:pPr>
        <w:pStyle w:val="af"/>
        <w:numPr>
          <w:ilvl w:val="2"/>
          <w:numId w:val="4"/>
        </w:numPr>
        <w:autoSpaceDE w:val="0"/>
        <w:autoSpaceDN w:val="0"/>
        <w:adjustRightInd w:val="0"/>
        <w:ind w:leftChars="0" w:left="993"/>
        <w:jc w:val="left"/>
        <w:rPr>
          <w:rFonts w:ascii="ＭＳ 明朝" w:eastAsia="ＭＳ 明朝" w:hAnsi="ＭＳ 明朝" w:cs="Century"/>
          <w:color w:val="000000"/>
          <w:kern w:val="0"/>
          <w:szCs w:val="21"/>
        </w:rPr>
      </w:pPr>
      <w:r w:rsidRPr="00F01F06">
        <w:rPr>
          <w:rFonts w:ascii="ＭＳ 明朝" w:eastAsia="ＭＳ 明朝" w:hAnsi="ＭＳ 明朝" w:cs="ＭＳ"/>
          <w:color w:val="000000"/>
          <w:kern w:val="0"/>
          <w:szCs w:val="21"/>
        </w:rPr>
        <w:t xml:space="preserve"> </w:t>
      </w:r>
      <w:r w:rsidRPr="00F01F06">
        <w:rPr>
          <w:rFonts w:ascii="ＭＳ 明朝" w:eastAsia="ＭＳ 明朝" w:hAnsi="ＭＳ 明朝" w:cs="ＭＳ" w:hint="eastAsia"/>
          <w:color w:val="000000"/>
          <w:kern w:val="0"/>
          <w:szCs w:val="21"/>
        </w:rPr>
        <w:t>研究責任医師は、疾病等の発生を知った場合、</w:t>
      </w:r>
      <w:r w:rsidR="002A4FA5">
        <w:rPr>
          <w:rFonts w:ascii="ＭＳ 明朝" w:eastAsia="ＭＳ 明朝" w:hAnsi="ＭＳ 明朝" w:cs="ＭＳ" w:hint="eastAsia"/>
          <w:color w:val="000000"/>
          <w:kern w:val="0"/>
          <w:szCs w:val="21"/>
        </w:rPr>
        <w:t>表３に記載された</w:t>
      </w:r>
      <w:r w:rsidRPr="00F01F06">
        <w:rPr>
          <w:rFonts w:ascii="ＭＳ 明朝" w:eastAsia="ＭＳ 明朝" w:hAnsi="ＭＳ 明朝" w:cs="ＭＳ" w:hint="eastAsia"/>
          <w:color w:val="000000"/>
          <w:kern w:val="0"/>
          <w:szCs w:val="21"/>
        </w:rPr>
        <w:t>期限内に、厚生労働大臣</w:t>
      </w:r>
      <w:r w:rsidRPr="00F01F06">
        <w:rPr>
          <w:rFonts w:ascii="ＭＳ 明朝" w:eastAsia="ＭＳ 明朝" w:hAnsi="ＭＳ 明朝" w:cs="ＭＳ" w:hint="eastAsia"/>
          <w:color w:val="000000"/>
          <w:kern w:val="0"/>
          <w:szCs w:val="21"/>
        </w:rPr>
        <w:lastRenderedPageBreak/>
        <w:t>に報告する。</w:t>
      </w:r>
      <w:r w:rsidRPr="00F01F06">
        <w:rPr>
          <w:rFonts w:ascii="ＭＳ 明朝" w:eastAsia="ＭＳ 明朝" w:hAnsi="ＭＳ 明朝" w:cs="ＭＳ"/>
          <w:color w:val="000000"/>
          <w:kern w:val="0"/>
          <w:szCs w:val="21"/>
        </w:rPr>
        <w:t xml:space="preserve"> </w:t>
      </w:r>
    </w:p>
    <w:p w14:paraId="770869C4" w14:textId="754B6CEC" w:rsidR="00871146" w:rsidRPr="00F01F06" w:rsidRDefault="00DD2554" w:rsidP="00320991">
      <w:pPr>
        <w:pStyle w:val="af"/>
        <w:numPr>
          <w:ilvl w:val="2"/>
          <w:numId w:val="4"/>
        </w:numPr>
        <w:ind w:leftChars="0" w:left="993"/>
        <w:rPr>
          <w:rFonts w:ascii="ＭＳ 明朝" w:eastAsia="ＭＳ 明朝" w:hAnsi="ＭＳ 明朝" w:cs="ＭＳ"/>
          <w:color w:val="000000"/>
          <w:kern w:val="0"/>
          <w:szCs w:val="21"/>
        </w:rPr>
      </w:pPr>
      <w:r w:rsidRPr="00F01F06">
        <w:rPr>
          <w:rFonts w:ascii="ＭＳ 明朝" w:eastAsia="ＭＳ 明朝" w:hAnsi="ＭＳ 明朝" w:cs="ＭＳ"/>
          <w:color w:val="000000"/>
          <w:kern w:val="0"/>
          <w:szCs w:val="21"/>
        </w:rPr>
        <w:t xml:space="preserve"> </w:t>
      </w:r>
      <w:r w:rsidR="004F30E9">
        <w:rPr>
          <w:rFonts w:ascii="ＭＳ 明朝" w:eastAsia="ＭＳ 明朝" w:hAnsi="ＭＳ 明朝" w:cs="ＭＳ" w:hint="eastAsia"/>
          <w:color w:val="000000"/>
          <w:kern w:val="0"/>
          <w:szCs w:val="21"/>
        </w:rPr>
        <w:t>提出する</w:t>
      </w:r>
      <w:r w:rsidRPr="00F01F06">
        <w:rPr>
          <w:rFonts w:ascii="ＭＳ 明朝" w:eastAsia="ＭＳ 明朝" w:hAnsi="ＭＳ 明朝" w:cs="ＭＳ" w:hint="eastAsia"/>
          <w:color w:val="000000"/>
          <w:kern w:val="0"/>
          <w:szCs w:val="21"/>
        </w:rPr>
        <w:t>疾病等報告書は、</w:t>
      </w:r>
      <w:r w:rsidR="004F30E9">
        <w:rPr>
          <w:rFonts w:ascii="ＭＳ 明朝" w:eastAsia="ＭＳ 明朝" w:hAnsi="ＭＳ 明朝" w:cs="ＭＳ" w:hint="eastAsia"/>
          <w:color w:val="000000"/>
          <w:kern w:val="0"/>
          <w:szCs w:val="21"/>
        </w:rPr>
        <w:t>上記7.②で作成した</w:t>
      </w:r>
      <w:r w:rsidRPr="00F01F06">
        <w:rPr>
          <w:rFonts w:ascii="ＭＳ 明朝" w:eastAsia="ＭＳ 明朝" w:hAnsi="ＭＳ 明朝" w:cs="ＭＳ" w:hint="eastAsia"/>
          <w:color w:val="000000"/>
          <w:kern w:val="0"/>
          <w:szCs w:val="21"/>
        </w:rPr>
        <w:t>厚生労働省のホームページ掲載「別紙様式２－１</w:t>
      </w:r>
      <w:r w:rsidRPr="00F01F06">
        <w:rPr>
          <w:rFonts w:ascii="ＭＳ 明朝" w:eastAsia="ＭＳ 明朝" w:hAnsi="ＭＳ 明朝" w:cs="ＭＳ"/>
          <w:color w:val="000000"/>
          <w:kern w:val="0"/>
          <w:szCs w:val="21"/>
        </w:rPr>
        <w:t xml:space="preserve"> </w:t>
      </w:r>
      <w:r w:rsidRPr="00F01F06">
        <w:rPr>
          <w:rFonts w:ascii="ＭＳ 明朝" w:eastAsia="ＭＳ 明朝" w:hAnsi="ＭＳ 明朝" w:cs="ＭＳ" w:hint="eastAsia"/>
          <w:color w:val="000000"/>
          <w:kern w:val="0"/>
          <w:szCs w:val="21"/>
        </w:rPr>
        <w:t>疾病等報告書（医薬品）」「別紙様式２－２</w:t>
      </w:r>
      <w:r w:rsidRPr="00F01F06">
        <w:rPr>
          <w:rFonts w:ascii="ＭＳ 明朝" w:eastAsia="ＭＳ 明朝" w:hAnsi="ＭＳ 明朝" w:cs="ＭＳ"/>
          <w:color w:val="000000"/>
          <w:kern w:val="0"/>
          <w:szCs w:val="21"/>
        </w:rPr>
        <w:t xml:space="preserve"> </w:t>
      </w:r>
      <w:r w:rsidRPr="00F01F06">
        <w:rPr>
          <w:rFonts w:ascii="ＭＳ 明朝" w:eastAsia="ＭＳ 明朝" w:hAnsi="ＭＳ 明朝" w:cs="ＭＳ" w:hint="eastAsia"/>
          <w:color w:val="000000"/>
          <w:kern w:val="0"/>
          <w:szCs w:val="21"/>
        </w:rPr>
        <w:t>疾病等報告書（医療機器）」を用い</w:t>
      </w:r>
      <w:r w:rsidR="004F30E9">
        <w:rPr>
          <w:rFonts w:ascii="ＭＳ 明朝" w:eastAsia="ＭＳ 明朝" w:hAnsi="ＭＳ 明朝" w:cs="ＭＳ" w:hint="eastAsia"/>
          <w:color w:val="000000"/>
          <w:kern w:val="0"/>
          <w:szCs w:val="21"/>
        </w:rPr>
        <w:t>る</w:t>
      </w:r>
      <w:r w:rsidRPr="00F01F06">
        <w:rPr>
          <w:rFonts w:ascii="ＭＳ 明朝" w:eastAsia="ＭＳ 明朝" w:hAnsi="ＭＳ 明朝" w:cs="ＭＳ" w:hint="eastAsia"/>
          <w:color w:val="000000"/>
          <w:kern w:val="0"/>
          <w:szCs w:val="21"/>
        </w:rPr>
        <w:t>。</w:t>
      </w:r>
      <w:r w:rsidRPr="00F01F06">
        <w:rPr>
          <w:rFonts w:ascii="ＭＳ 明朝" w:eastAsia="ＭＳ 明朝" w:hAnsi="ＭＳ 明朝" w:cs="ＭＳ"/>
          <w:color w:val="000000"/>
          <w:kern w:val="0"/>
          <w:szCs w:val="21"/>
        </w:rPr>
        <w:t xml:space="preserve"> </w:t>
      </w:r>
    </w:p>
    <w:p w14:paraId="55C7C512" w14:textId="18B7AFC5" w:rsidR="00BA71CF" w:rsidRPr="00F01F06" w:rsidRDefault="002A4FA5" w:rsidP="00320991">
      <w:pPr>
        <w:pStyle w:val="af"/>
        <w:numPr>
          <w:ilvl w:val="2"/>
          <w:numId w:val="4"/>
        </w:numPr>
        <w:ind w:leftChars="0" w:left="993"/>
        <w:rPr>
          <w:rFonts w:ascii="ＭＳ 明朝" w:eastAsia="ＭＳ 明朝" w:hAnsi="ＭＳ 明朝"/>
        </w:rPr>
      </w:pPr>
      <w:r>
        <w:rPr>
          <w:rFonts w:ascii="ＭＳ 明朝" w:eastAsia="ＭＳ 明朝" w:hAnsi="ＭＳ 明朝" w:hint="eastAsia"/>
        </w:rPr>
        <w:t>上記②の</w:t>
      </w:r>
      <w:r w:rsidR="004F30E9">
        <w:rPr>
          <w:rFonts w:ascii="ＭＳ 明朝" w:eastAsia="ＭＳ 明朝" w:hAnsi="ＭＳ 明朝" w:hint="eastAsia"/>
        </w:rPr>
        <w:t>疾病等報告書</w:t>
      </w:r>
      <w:r>
        <w:rPr>
          <w:rFonts w:ascii="ＭＳ 明朝" w:eastAsia="ＭＳ 明朝" w:hAnsi="ＭＳ 明朝" w:hint="eastAsia"/>
        </w:rPr>
        <w:t>を作成する際、</w:t>
      </w:r>
      <w:r w:rsidR="00DD2554" w:rsidRPr="00F01F06">
        <w:rPr>
          <w:rFonts w:ascii="ＭＳ 明朝" w:eastAsia="ＭＳ 明朝" w:hAnsi="ＭＳ 明朝" w:hint="eastAsia"/>
        </w:rPr>
        <w:t>厚生労働省のホームページ</w:t>
      </w:r>
      <w:r w:rsidR="00871146" w:rsidRPr="00F01F06">
        <w:rPr>
          <w:rFonts w:ascii="ＭＳ 明朝" w:eastAsia="ＭＳ 明朝" w:hAnsi="ＭＳ 明朝" w:hint="eastAsia"/>
        </w:rPr>
        <w:t>に</w:t>
      </w:r>
      <w:r w:rsidR="00DD2554" w:rsidRPr="00F01F06">
        <w:rPr>
          <w:rFonts w:ascii="ＭＳ 明朝" w:eastAsia="ＭＳ 明朝" w:hAnsi="ＭＳ 明朝" w:hint="eastAsia"/>
        </w:rPr>
        <w:t>掲載</w:t>
      </w:r>
      <w:r w:rsidR="00871146" w:rsidRPr="00F01F06">
        <w:rPr>
          <w:rFonts w:ascii="ＭＳ 明朝" w:eastAsia="ＭＳ 明朝" w:hAnsi="ＭＳ 明朝" w:hint="eastAsia"/>
        </w:rPr>
        <w:t>されている</w:t>
      </w:r>
      <w:proofErr w:type="spellStart"/>
      <w:r w:rsidR="00871146" w:rsidRPr="00F01F06">
        <w:rPr>
          <w:rFonts w:ascii="ＭＳ 明朝" w:eastAsia="ＭＳ 明朝" w:hAnsi="ＭＳ 明朝" w:hint="eastAsia"/>
        </w:rPr>
        <w:t>j</w:t>
      </w:r>
      <w:r w:rsidR="00871146" w:rsidRPr="00F01F06">
        <w:rPr>
          <w:rFonts w:ascii="ＭＳ 明朝" w:eastAsia="ＭＳ 明朝" w:hAnsi="ＭＳ 明朝"/>
        </w:rPr>
        <w:t>RCT</w:t>
      </w:r>
      <w:proofErr w:type="spellEnd"/>
      <w:r w:rsidR="00871146" w:rsidRPr="00F01F06">
        <w:rPr>
          <w:rFonts w:ascii="ＭＳ 明朝" w:eastAsia="ＭＳ 明朝" w:hAnsi="ＭＳ 明朝" w:hint="eastAsia"/>
        </w:rPr>
        <w:t>（臨床研究実施計画・研究概要公開システム）にログイン後、ページ下部の疾病等報告より報告書を作成する。</w:t>
      </w:r>
    </w:p>
    <w:p w14:paraId="662C9B7F" w14:textId="3A23FAE0" w:rsidR="00DD2554" w:rsidRPr="00F01F06" w:rsidRDefault="00BA71CF" w:rsidP="00320991">
      <w:pPr>
        <w:pStyle w:val="af"/>
        <w:ind w:leftChars="0" w:left="993"/>
        <w:rPr>
          <w:rFonts w:ascii="ＭＳ 明朝" w:eastAsia="ＭＳ 明朝" w:hAnsi="ＭＳ 明朝"/>
        </w:rPr>
      </w:pPr>
      <w:r w:rsidRPr="00F01F06">
        <w:rPr>
          <w:rFonts w:ascii="ＭＳ 明朝" w:eastAsia="ＭＳ 明朝" w:hAnsi="ＭＳ 明朝" w:hint="eastAsia"/>
        </w:rPr>
        <w:t>送付先：</w:t>
      </w:r>
      <w:r w:rsidR="00DD2554" w:rsidRPr="00F01F06">
        <w:rPr>
          <w:rFonts w:ascii="ＭＳ 明朝" w:eastAsia="ＭＳ 明朝" w:hAnsi="ＭＳ 明朝" w:hint="eastAsia"/>
        </w:rPr>
        <w:t>医薬品医療機器総合機構安全</w:t>
      </w:r>
      <w:r w:rsidRPr="00F01F06">
        <w:rPr>
          <w:rFonts w:ascii="ＭＳ 明朝" w:eastAsia="ＭＳ 明朝" w:hAnsi="ＭＳ 明朝" w:hint="eastAsia"/>
        </w:rPr>
        <w:t>性情報・企画管理部 情報管理課</w:t>
      </w:r>
      <w:r w:rsidR="00DD2554" w:rsidRPr="00F01F06">
        <w:rPr>
          <w:rFonts w:ascii="ＭＳ 明朝" w:eastAsia="ＭＳ 明朝" w:hAnsi="ＭＳ 明朝" w:hint="eastAsia"/>
        </w:rPr>
        <w:t>宛（</w:t>
      </w:r>
      <w:r w:rsidR="00DD2554" w:rsidRPr="00F01F06">
        <w:rPr>
          <w:rFonts w:ascii="ＭＳ 明朝" w:eastAsia="ＭＳ 明朝" w:hAnsi="ＭＳ 明朝" w:cs="Century"/>
        </w:rPr>
        <w:t>trk-</w:t>
      </w:r>
      <w:r w:rsidRPr="00F01F06">
        <w:rPr>
          <w:rFonts w:ascii="ＭＳ 明朝" w:eastAsia="ＭＳ 明朝" w:hAnsi="ＭＳ 明朝" w:cs="Century"/>
        </w:rPr>
        <w:t>s</w:t>
      </w:r>
      <w:r w:rsidR="00DD2554" w:rsidRPr="00F01F06">
        <w:rPr>
          <w:rFonts w:ascii="ＭＳ 明朝" w:eastAsia="ＭＳ 明朝" w:hAnsi="ＭＳ 明朝" w:cs="Century"/>
        </w:rPr>
        <w:t>hippeitouhokoku@pmda.go.jp</w:t>
      </w:r>
      <w:r w:rsidR="00DD2554" w:rsidRPr="00F01F06">
        <w:rPr>
          <w:rFonts w:ascii="ＭＳ 明朝" w:eastAsia="ＭＳ 明朝" w:hAnsi="ＭＳ 明朝" w:hint="eastAsia"/>
        </w:rPr>
        <w:t>）に送信する。</w:t>
      </w:r>
      <w:r w:rsidR="00DD2554" w:rsidRPr="00F01F06">
        <w:rPr>
          <w:rFonts w:ascii="ＭＳ 明朝" w:eastAsia="ＭＳ 明朝" w:hAnsi="ＭＳ 明朝"/>
        </w:rPr>
        <w:t xml:space="preserve"> </w:t>
      </w:r>
    </w:p>
    <w:p w14:paraId="585638FE" w14:textId="77777777" w:rsidR="00DD2554" w:rsidRPr="00F01F06" w:rsidRDefault="00DD2554" w:rsidP="00DD2554">
      <w:pPr>
        <w:rPr>
          <w:rFonts w:ascii="ＭＳ 明朝" w:eastAsia="ＭＳ 明朝" w:hAnsi="ＭＳ 明朝"/>
          <w:szCs w:val="21"/>
        </w:rPr>
      </w:pPr>
    </w:p>
    <w:p w14:paraId="76C1ED62" w14:textId="77777777" w:rsidR="00BA2FD9" w:rsidRPr="00F01F06" w:rsidRDefault="00BA2FD9" w:rsidP="00BA2FD9">
      <w:pPr>
        <w:pStyle w:val="af"/>
        <w:widowControl/>
        <w:numPr>
          <w:ilvl w:val="0"/>
          <w:numId w:val="4"/>
        </w:numPr>
        <w:ind w:leftChars="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記録の保存</w:t>
      </w:r>
    </w:p>
    <w:p w14:paraId="08BCB33A" w14:textId="77777777" w:rsidR="00BA2FD9" w:rsidRPr="00F01F06" w:rsidRDefault="00BA2FD9" w:rsidP="00BA2FD9">
      <w:pPr>
        <w:widowControl/>
        <w:ind w:leftChars="100" w:left="210"/>
        <w:jc w:val="left"/>
        <w:rPr>
          <w:rFonts w:ascii="ＭＳ 明朝" w:eastAsia="ＭＳ 明朝" w:hAnsi="ＭＳ 明朝" w:cs="ＭＳ 明朝"/>
          <w:color w:val="000000"/>
          <w:kern w:val="0"/>
          <w:szCs w:val="21"/>
        </w:rPr>
      </w:pPr>
      <w:r w:rsidRPr="00F01F06">
        <w:rPr>
          <w:rFonts w:ascii="ＭＳ 明朝" w:eastAsia="ＭＳ 明朝" w:hAnsi="ＭＳ 明朝" w:cs="ＭＳ 明朝" w:hint="eastAsia"/>
          <w:color w:val="000000"/>
          <w:kern w:val="0"/>
          <w:szCs w:val="21"/>
        </w:rPr>
        <w:t>研究責任医師は、研究計画書に定める原資料の特定及び記録の保存に関する事項に従い、この手順書、疾病等報告書（写）及び委員会からの意見書その他必要な書類を保存する。</w:t>
      </w:r>
    </w:p>
    <w:p w14:paraId="5F445CFC" w14:textId="77777777" w:rsidR="007F1CA2" w:rsidRDefault="007F1CA2" w:rsidP="00DD2554">
      <w:pPr>
        <w:rPr>
          <w:rFonts w:ascii="ＭＳ 明朝" w:eastAsia="ＭＳ 明朝" w:hAnsi="ＭＳ 明朝"/>
          <w:szCs w:val="21"/>
        </w:rPr>
      </w:pPr>
    </w:p>
    <w:p w14:paraId="567D6261" w14:textId="77777777" w:rsidR="00D76476" w:rsidRPr="00F01F06" w:rsidRDefault="00D76476" w:rsidP="00DD2554">
      <w:pPr>
        <w:rPr>
          <w:rFonts w:ascii="ＭＳ 明朝" w:eastAsia="ＭＳ 明朝" w:hAnsi="ＭＳ 明朝"/>
          <w:szCs w:val="21"/>
        </w:rPr>
      </w:pPr>
    </w:p>
    <w:p w14:paraId="7ED54AA7" w14:textId="77777777" w:rsidR="00DD2554" w:rsidRPr="00D76476" w:rsidRDefault="00DD2554" w:rsidP="00DD2554">
      <w:pPr>
        <w:jc w:val="center"/>
        <w:rPr>
          <w:rFonts w:ascii="ＭＳ 明朝" w:eastAsia="ＭＳ 明朝" w:hAnsi="ＭＳ 明朝"/>
          <w:b/>
          <w:sz w:val="24"/>
          <w:szCs w:val="24"/>
        </w:rPr>
      </w:pPr>
      <w:r w:rsidRPr="00D76476">
        <w:rPr>
          <w:rFonts w:ascii="ＭＳ 明朝" w:eastAsia="ＭＳ 明朝" w:hAnsi="ＭＳ 明朝" w:hint="eastAsia"/>
          <w:b/>
          <w:sz w:val="24"/>
          <w:szCs w:val="24"/>
        </w:rPr>
        <w:t>表1　認定臨床研究審査委員会への疾病等の報告対象と報告期限</w:t>
      </w:r>
    </w:p>
    <w:p w14:paraId="0C353DAC" w14:textId="77777777" w:rsidR="00D76476" w:rsidRPr="00F01F06" w:rsidRDefault="00D76476" w:rsidP="00DD2554">
      <w:pPr>
        <w:jc w:val="center"/>
        <w:rPr>
          <w:rFonts w:ascii="ＭＳ 明朝" w:eastAsia="ＭＳ 明朝" w:hAnsi="ＭＳ 明朝"/>
          <w:szCs w:val="21"/>
        </w:rPr>
      </w:pPr>
    </w:p>
    <w:tbl>
      <w:tblPr>
        <w:tblStyle w:val="aa"/>
        <w:tblW w:w="0" w:type="auto"/>
        <w:tblLook w:val="04A0" w:firstRow="1" w:lastRow="0" w:firstColumn="1" w:lastColumn="0" w:noHBand="0" w:noVBand="1"/>
      </w:tblPr>
      <w:tblGrid>
        <w:gridCol w:w="2263"/>
        <w:gridCol w:w="6096"/>
        <w:gridCol w:w="1269"/>
      </w:tblGrid>
      <w:tr w:rsidR="00DD2554" w:rsidRPr="00F01F06" w14:paraId="77C8DB70" w14:textId="77777777" w:rsidTr="00367AAF">
        <w:tc>
          <w:tcPr>
            <w:tcW w:w="2263" w:type="dxa"/>
          </w:tcPr>
          <w:p w14:paraId="579DD576" w14:textId="77777777" w:rsidR="00DD2554" w:rsidRPr="00F01F06" w:rsidRDefault="00DD2554" w:rsidP="00DD2554">
            <w:pPr>
              <w:jc w:val="center"/>
              <w:rPr>
                <w:rFonts w:ascii="ＭＳ 明朝" w:eastAsia="ＭＳ 明朝" w:hAnsi="ＭＳ 明朝"/>
                <w:szCs w:val="21"/>
              </w:rPr>
            </w:pPr>
            <w:r w:rsidRPr="00F01F06">
              <w:rPr>
                <w:rFonts w:ascii="ＭＳ 明朝" w:eastAsia="ＭＳ 明朝" w:hAnsi="ＭＳ 明朝" w:hint="eastAsia"/>
                <w:szCs w:val="21"/>
              </w:rPr>
              <w:t>研究分類</w:t>
            </w:r>
          </w:p>
        </w:tc>
        <w:tc>
          <w:tcPr>
            <w:tcW w:w="6096" w:type="dxa"/>
          </w:tcPr>
          <w:p w14:paraId="5D13062D" w14:textId="77777777" w:rsidR="00DD2554" w:rsidRPr="00F01F06" w:rsidRDefault="00DD2554" w:rsidP="00DD2554">
            <w:pPr>
              <w:jc w:val="center"/>
              <w:rPr>
                <w:rFonts w:ascii="ＭＳ 明朝" w:eastAsia="ＭＳ 明朝" w:hAnsi="ＭＳ 明朝"/>
                <w:szCs w:val="21"/>
              </w:rPr>
            </w:pPr>
            <w:r w:rsidRPr="00F01F06">
              <w:rPr>
                <w:rFonts w:ascii="ＭＳ 明朝" w:eastAsia="ＭＳ 明朝" w:hAnsi="ＭＳ 明朝" w:hint="eastAsia"/>
                <w:szCs w:val="21"/>
              </w:rPr>
              <w:t>報告対象</w:t>
            </w:r>
          </w:p>
        </w:tc>
        <w:tc>
          <w:tcPr>
            <w:tcW w:w="1269" w:type="dxa"/>
          </w:tcPr>
          <w:p w14:paraId="3DE0E548" w14:textId="77777777" w:rsidR="00DD2554" w:rsidRPr="00F01F06" w:rsidRDefault="00DD2554" w:rsidP="00DD2554">
            <w:pPr>
              <w:jc w:val="center"/>
              <w:rPr>
                <w:rFonts w:ascii="ＭＳ 明朝" w:eastAsia="ＭＳ 明朝" w:hAnsi="ＭＳ 明朝"/>
                <w:szCs w:val="21"/>
              </w:rPr>
            </w:pPr>
            <w:r w:rsidRPr="00F01F06">
              <w:rPr>
                <w:rFonts w:ascii="ＭＳ 明朝" w:eastAsia="ＭＳ 明朝" w:hAnsi="ＭＳ 明朝" w:hint="eastAsia"/>
                <w:szCs w:val="21"/>
              </w:rPr>
              <w:t>報告期限</w:t>
            </w:r>
          </w:p>
        </w:tc>
      </w:tr>
      <w:tr w:rsidR="00DD2554" w:rsidRPr="00F01F06" w14:paraId="0A98C036" w14:textId="77777777" w:rsidTr="00367AAF">
        <w:tc>
          <w:tcPr>
            <w:tcW w:w="2263" w:type="dxa"/>
            <w:vMerge w:val="restart"/>
          </w:tcPr>
          <w:p w14:paraId="6F97412F"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（ⅰ）未承認・適応外</w:t>
            </w:r>
            <w:r w:rsidRPr="00F01F06">
              <w:rPr>
                <w:rFonts w:hAnsi="ＭＳ 明朝"/>
                <w:sz w:val="21"/>
                <w:szCs w:val="21"/>
              </w:rPr>
              <w:t xml:space="preserve"> </w:t>
            </w:r>
          </w:p>
          <w:p w14:paraId="18AC9EB0"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医薬品等を用いる</w:t>
            </w:r>
            <w:r w:rsidRPr="00F01F06">
              <w:rPr>
                <w:rFonts w:hAnsi="ＭＳ 明朝"/>
                <w:sz w:val="21"/>
                <w:szCs w:val="21"/>
              </w:rPr>
              <w:t xml:space="preserve"> </w:t>
            </w:r>
            <w:r w:rsidRPr="00F01F06">
              <w:rPr>
                <w:rFonts w:hAnsi="ＭＳ 明朝" w:hint="eastAsia"/>
                <w:sz w:val="21"/>
                <w:szCs w:val="21"/>
              </w:rPr>
              <w:t>特定臨床研究</w:t>
            </w:r>
            <w:r w:rsidRPr="00F01F06">
              <w:rPr>
                <w:rFonts w:hAnsi="ＭＳ 明朝"/>
                <w:sz w:val="21"/>
                <w:szCs w:val="21"/>
              </w:rPr>
              <w:t xml:space="preserve"> </w:t>
            </w:r>
          </w:p>
        </w:tc>
        <w:tc>
          <w:tcPr>
            <w:tcW w:w="6096" w:type="dxa"/>
          </w:tcPr>
          <w:p w14:paraId="31508E18"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ア</w:t>
            </w:r>
            <w:r w:rsidRPr="00F01F06">
              <w:rPr>
                <w:rFonts w:hAnsi="ＭＳ 明朝"/>
                <w:sz w:val="21"/>
                <w:szCs w:val="21"/>
              </w:rPr>
              <w:t xml:space="preserve"> </w:t>
            </w:r>
            <w:r w:rsidRPr="00F01F06">
              <w:rPr>
                <w:rFonts w:hAnsi="ＭＳ 明朝" w:hint="eastAsia"/>
                <w:sz w:val="21"/>
                <w:szCs w:val="21"/>
              </w:rPr>
              <w:t>以下の疾病等の発生のうち、臨床研究の実施によるものと疑われるものであって予測できないもの</w:t>
            </w:r>
            <w:r w:rsidRPr="00F01F06">
              <w:rPr>
                <w:rFonts w:hAnsi="ＭＳ 明朝"/>
                <w:sz w:val="21"/>
                <w:szCs w:val="21"/>
              </w:rPr>
              <w:t xml:space="preserve"> </w:t>
            </w:r>
          </w:p>
          <w:p w14:paraId="7A68057C" w14:textId="4305F478" w:rsidR="00DD2554" w:rsidRPr="00F01F06" w:rsidRDefault="00DD2554" w:rsidP="00660274">
            <w:pPr>
              <w:pStyle w:val="Default"/>
              <w:numPr>
                <w:ilvl w:val="1"/>
                <w:numId w:val="17"/>
              </w:numPr>
              <w:ind w:left="318" w:hanging="284"/>
              <w:jc w:val="both"/>
              <w:rPr>
                <w:rFonts w:hAnsi="ＭＳ 明朝"/>
                <w:sz w:val="21"/>
                <w:szCs w:val="21"/>
              </w:rPr>
            </w:pPr>
            <w:r w:rsidRPr="00F01F06">
              <w:rPr>
                <w:rFonts w:hAnsi="ＭＳ 明朝" w:hint="eastAsia"/>
                <w:sz w:val="21"/>
                <w:szCs w:val="21"/>
              </w:rPr>
              <w:t>死亡</w:t>
            </w:r>
            <w:r w:rsidRPr="00F01F06">
              <w:rPr>
                <w:rFonts w:hAnsi="ＭＳ 明朝"/>
                <w:sz w:val="21"/>
                <w:szCs w:val="21"/>
              </w:rPr>
              <w:t xml:space="preserve"> </w:t>
            </w:r>
          </w:p>
          <w:p w14:paraId="03A74CED"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②</w:t>
            </w:r>
            <w:r w:rsidRPr="00F01F06">
              <w:rPr>
                <w:rFonts w:hAnsi="ＭＳ 明朝"/>
                <w:sz w:val="21"/>
                <w:szCs w:val="21"/>
              </w:rPr>
              <w:t xml:space="preserve"> </w:t>
            </w:r>
            <w:r w:rsidRPr="00F01F06">
              <w:rPr>
                <w:rFonts w:hAnsi="ＭＳ 明朝" w:hint="eastAsia"/>
                <w:sz w:val="21"/>
                <w:szCs w:val="21"/>
              </w:rPr>
              <w:t>死亡につながるおそれのある疾病等</w:t>
            </w:r>
            <w:r w:rsidRPr="00F01F06">
              <w:rPr>
                <w:rFonts w:hAnsi="ＭＳ 明朝"/>
                <w:sz w:val="21"/>
                <w:szCs w:val="21"/>
              </w:rPr>
              <w:t xml:space="preserve"> </w:t>
            </w:r>
          </w:p>
        </w:tc>
        <w:tc>
          <w:tcPr>
            <w:tcW w:w="1269" w:type="dxa"/>
          </w:tcPr>
          <w:p w14:paraId="443EE2B5" w14:textId="77777777" w:rsidR="00DD2554" w:rsidRPr="00F01F06" w:rsidRDefault="00DD2554" w:rsidP="00DD2554">
            <w:pPr>
              <w:pStyle w:val="Default"/>
              <w:jc w:val="center"/>
              <w:rPr>
                <w:rFonts w:hAnsi="ＭＳ 明朝"/>
                <w:sz w:val="21"/>
                <w:szCs w:val="21"/>
              </w:rPr>
            </w:pPr>
            <w:r w:rsidRPr="00F01F06">
              <w:rPr>
                <w:rFonts w:hAnsi="ＭＳ 明朝" w:hint="eastAsia"/>
                <w:sz w:val="21"/>
                <w:szCs w:val="21"/>
              </w:rPr>
              <w:t>７日</w:t>
            </w:r>
          </w:p>
          <w:p w14:paraId="3B8C25F3" w14:textId="77777777" w:rsidR="00DD2554" w:rsidRPr="00F01F06" w:rsidRDefault="00DD2554" w:rsidP="00DD2554">
            <w:pPr>
              <w:jc w:val="center"/>
              <w:rPr>
                <w:rFonts w:ascii="ＭＳ 明朝" w:eastAsia="ＭＳ 明朝" w:hAnsi="ＭＳ 明朝"/>
                <w:szCs w:val="21"/>
              </w:rPr>
            </w:pPr>
          </w:p>
        </w:tc>
      </w:tr>
      <w:tr w:rsidR="00DD2554" w:rsidRPr="00F01F06" w14:paraId="08B1AD61" w14:textId="77777777" w:rsidTr="00367AAF">
        <w:tc>
          <w:tcPr>
            <w:tcW w:w="2263" w:type="dxa"/>
            <w:vMerge/>
          </w:tcPr>
          <w:p w14:paraId="21127E6F" w14:textId="77777777" w:rsidR="00DD2554" w:rsidRPr="00F01F06" w:rsidRDefault="00DD2554" w:rsidP="00DD2554">
            <w:pPr>
              <w:rPr>
                <w:rFonts w:ascii="ＭＳ 明朝" w:eastAsia="ＭＳ 明朝" w:hAnsi="ＭＳ 明朝"/>
                <w:szCs w:val="21"/>
              </w:rPr>
            </w:pPr>
          </w:p>
        </w:tc>
        <w:tc>
          <w:tcPr>
            <w:tcW w:w="6096" w:type="dxa"/>
          </w:tcPr>
          <w:p w14:paraId="5D891F3F"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イ</w:t>
            </w:r>
            <w:r w:rsidRPr="00F01F06">
              <w:rPr>
                <w:rFonts w:hAnsi="ＭＳ 明朝"/>
                <w:sz w:val="21"/>
                <w:szCs w:val="21"/>
              </w:rPr>
              <w:t xml:space="preserve"> </w:t>
            </w:r>
            <w:r w:rsidRPr="00F01F06">
              <w:rPr>
                <w:rFonts w:hAnsi="ＭＳ 明朝" w:hint="eastAsia"/>
                <w:sz w:val="21"/>
                <w:szCs w:val="21"/>
              </w:rPr>
              <w:t>以下の疾病等の発生のうち、臨床研究の実施によるものと疑われるもの（アを除く）</w:t>
            </w:r>
            <w:r w:rsidRPr="00F01F06">
              <w:rPr>
                <w:rFonts w:hAnsi="ＭＳ 明朝"/>
                <w:sz w:val="21"/>
                <w:szCs w:val="21"/>
              </w:rPr>
              <w:t xml:space="preserve"> </w:t>
            </w:r>
          </w:p>
          <w:p w14:paraId="70809331" w14:textId="1A1E1EBC" w:rsidR="00DD2554" w:rsidRPr="00F01F06" w:rsidRDefault="00DD2554" w:rsidP="0056166C">
            <w:pPr>
              <w:pStyle w:val="Default"/>
              <w:numPr>
                <w:ilvl w:val="0"/>
                <w:numId w:val="40"/>
              </w:numPr>
              <w:jc w:val="both"/>
              <w:rPr>
                <w:rFonts w:hAnsi="ＭＳ 明朝"/>
                <w:sz w:val="21"/>
                <w:szCs w:val="21"/>
              </w:rPr>
            </w:pPr>
            <w:r w:rsidRPr="00F01F06">
              <w:rPr>
                <w:rFonts w:hAnsi="ＭＳ 明朝"/>
                <w:sz w:val="21"/>
                <w:szCs w:val="21"/>
              </w:rPr>
              <w:t xml:space="preserve"> </w:t>
            </w:r>
            <w:r w:rsidRPr="00F01F06">
              <w:rPr>
                <w:rFonts w:hAnsi="ＭＳ 明朝" w:hint="eastAsia"/>
                <w:sz w:val="21"/>
                <w:szCs w:val="21"/>
              </w:rPr>
              <w:t>死亡</w:t>
            </w:r>
            <w:r w:rsidRPr="00F01F06">
              <w:rPr>
                <w:rFonts w:hAnsi="ＭＳ 明朝"/>
                <w:sz w:val="21"/>
                <w:szCs w:val="21"/>
              </w:rPr>
              <w:t xml:space="preserve"> </w:t>
            </w:r>
          </w:p>
          <w:p w14:paraId="0F9BC0CE"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②</w:t>
            </w:r>
            <w:r w:rsidRPr="00F01F06">
              <w:rPr>
                <w:rFonts w:hAnsi="ＭＳ 明朝"/>
                <w:sz w:val="21"/>
                <w:szCs w:val="21"/>
              </w:rPr>
              <w:t xml:space="preserve"> </w:t>
            </w:r>
            <w:r w:rsidRPr="00F01F06">
              <w:rPr>
                <w:rFonts w:hAnsi="ＭＳ 明朝" w:hint="eastAsia"/>
                <w:sz w:val="21"/>
                <w:szCs w:val="21"/>
              </w:rPr>
              <w:t>死亡につながるおそれのある疾病等</w:t>
            </w:r>
            <w:r w:rsidRPr="00F01F06">
              <w:rPr>
                <w:rFonts w:hAnsi="ＭＳ 明朝"/>
                <w:sz w:val="21"/>
                <w:szCs w:val="21"/>
              </w:rPr>
              <w:t xml:space="preserve"> </w:t>
            </w:r>
          </w:p>
        </w:tc>
        <w:tc>
          <w:tcPr>
            <w:tcW w:w="1269" w:type="dxa"/>
          </w:tcPr>
          <w:p w14:paraId="65405801" w14:textId="77777777" w:rsidR="00DD2554" w:rsidRPr="00F01F06" w:rsidRDefault="00DD2554" w:rsidP="00DD2554">
            <w:pPr>
              <w:pStyle w:val="Default"/>
              <w:jc w:val="center"/>
              <w:rPr>
                <w:rFonts w:hAnsi="ＭＳ 明朝" w:cs="ＭＳ"/>
                <w:sz w:val="21"/>
                <w:szCs w:val="21"/>
              </w:rPr>
            </w:pPr>
            <w:r w:rsidRPr="00F01F06">
              <w:rPr>
                <w:rFonts w:hAnsi="ＭＳ 明朝"/>
                <w:sz w:val="21"/>
                <w:szCs w:val="21"/>
              </w:rPr>
              <w:t>15</w:t>
            </w:r>
            <w:r w:rsidRPr="00F01F06">
              <w:rPr>
                <w:rFonts w:hAnsi="ＭＳ 明朝" w:cs="ＭＳ" w:hint="eastAsia"/>
                <w:sz w:val="21"/>
                <w:szCs w:val="21"/>
              </w:rPr>
              <w:t>日</w:t>
            </w:r>
          </w:p>
          <w:p w14:paraId="707D0EE7" w14:textId="77777777" w:rsidR="00DD2554" w:rsidRPr="00F01F06" w:rsidRDefault="00DD2554" w:rsidP="00DD2554">
            <w:pPr>
              <w:jc w:val="center"/>
              <w:rPr>
                <w:rFonts w:ascii="ＭＳ 明朝" w:eastAsia="ＭＳ 明朝" w:hAnsi="ＭＳ 明朝"/>
                <w:szCs w:val="21"/>
              </w:rPr>
            </w:pPr>
          </w:p>
        </w:tc>
      </w:tr>
      <w:tr w:rsidR="00DD2554" w:rsidRPr="00F01F06" w14:paraId="12B61A8D" w14:textId="77777777" w:rsidTr="00367AAF">
        <w:trPr>
          <w:trHeight w:val="2151"/>
        </w:trPr>
        <w:tc>
          <w:tcPr>
            <w:tcW w:w="2263" w:type="dxa"/>
            <w:vMerge/>
          </w:tcPr>
          <w:p w14:paraId="235526A6" w14:textId="77777777" w:rsidR="00DD2554" w:rsidRPr="00F01F06" w:rsidRDefault="00DD2554" w:rsidP="00DD2554">
            <w:pPr>
              <w:rPr>
                <w:rFonts w:ascii="ＭＳ 明朝" w:eastAsia="ＭＳ 明朝" w:hAnsi="ＭＳ 明朝"/>
                <w:szCs w:val="21"/>
              </w:rPr>
            </w:pPr>
          </w:p>
        </w:tc>
        <w:tc>
          <w:tcPr>
            <w:tcW w:w="6096" w:type="dxa"/>
          </w:tcPr>
          <w:p w14:paraId="14B881ED"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ウ</w:t>
            </w:r>
            <w:r w:rsidRPr="00F01F06">
              <w:rPr>
                <w:rFonts w:hAnsi="ＭＳ 明朝"/>
                <w:sz w:val="21"/>
                <w:szCs w:val="21"/>
              </w:rPr>
              <w:t xml:space="preserve"> </w:t>
            </w:r>
            <w:r w:rsidRPr="00F01F06">
              <w:rPr>
                <w:rFonts w:hAnsi="ＭＳ 明朝" w:hint="eastAsia"/>
                <w:sz w:val="21"/>
                <w:szCs w:val="21"/>
              </w:rPr>
              <w:t>以下の疾病等の発生のうち、臨床研究の実施によるものと疑われるものであって予測できないもの（アを除く）</w:t>
            </w:r>
            <w:r w:rsidRPr="00F01F06">
              <w:rPr>
                <w:rFonts w:hAnsi="ＭＳ 明朝"/>
                <w:sz w:val="21"/>
                <w:szCs w:val="21"/>
              </w:rPr>
              <w:t xml:space="preserve"> </w:t>
            </w:r>
          </w:p>
          <w:p w14:paraId="055D2FDA"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①</w:t>
            </w:r>
            <w:r w:rsidRPr="00F01F06">
              <w:rPr>
                <w:rFonts w:hAnsi="ＭＳ 明朝"/>
                <w:sz w:val="21"/>
                <w:szCs w:val="21"/>
              </w:rPr>
              <w:t xml:space="preserve"> </w:t>
            </w:r>
            <w:r w:rsidRPr="00F01F06">
              <w:rPr>
                <w:rFonts w:hAnsi="ＭＳ 明朝" w:hint="eastAsia"/>
                <w:sz w:val="21"/>
                <w:szCs w:val="21"/>
              </w:rPr>
              <w:t>治療のために医療機関への入院または入院期間の延長が必要とされる疾病等</w:t>
            </w:r>
            <w:r w:rsidRPr="00F01F06">
              <w:rPr>
                <w:rFonts w:hAnsi="ＭＳ 明朝"/>
                <w:sz w:val="21"/>
                <w:szCs w:val="21"/>
              </w:rPr>
              <w:t xml:space="preserve"> </w:t>
            </w:r>
          </w:p>
          <w:p w14:paraId="63016DFF"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②</w:t>
            </w:r>
            <w:r w:rsidRPr="00F01F06">
              <w:rPr>
                <w:rFonts w:hAnsi="ＭＳ 明朝"/>
                <w:sz w:val="21"/>
                <w:szCs w:val="21"/>
              </w:rPr>
              <w:t xml:space="preserve"> </w:t>
            </w:r>
            <w:r w:rsidRPr="00F01F06">
              <w:rPr>
                <w:rFonts w:hAnsi="ＭＳ 明朝" w:hint="eastAsia"/>
                <w:sz w:val="21"/>
                <w:szCs w:val="21"/>
              </w:rPr>
              <w:t>障害</w:t>
            </w:r>
            <w:r w:rsidRPr="00F01F06">
              <w:rPr>
                <w:rFonts w:hAnsi="ＭＳ 明朝"/>
                <w:sz w:val="21"/>
                <w:szCs w:val="21"/>
              </w:rPr>
              <w:t xml:space="preserve"> </w:t>
            </w:r>
          </w:p>
          <w:p w14:paraId="48E5CB7E"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③</w:t>
            </w:r>
            <w:r w:rsidRPr="00F01F06">
              <w:rPr>
                <w:rFonts w:hAnsi="ＭＳ 明朝"/>
                <w:sz w:val="21"/>
                <w:szCs w:val="21"/>
              </w:rPr>
              <w:t xml:space="preserve"> </w:t>
            </w:r>
            <w:r w:rsidRPr="00F01F06">
              <w:rPr>
                <w:rFonts w:hAnsi="ＭＳ 明朝" w:hint="eastAsia"/>
                <w:sz w:val="21"/>
                <w:szCs w:val="21"/>
              </w:rPr>
              <w:t>障害につながるおそれのある疾病等</w:t>
            </w:r>
            <w:r w:rsidRPr="00F01F06">
              <w:rPr>
                <w:rFonts w:hAnsi="ＭＳ 明朝"/>
                <w:sz w:val="21"/>
                <w:szCs w:val="21"/>
              </w:rPr>
              <w:t xml:space="preserve"> </w:t>
            </w:r>
          </w:p>
          <w:p w14:paraId="32BC8448"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④</w:t>
            </w:r>
            <w:r w:rsidRPr="00F01F06">
              <w:rPr>
                <w:rFonts w:hAnsi="ＭＳ 明朝"/>
                <w:sz w:val="21"/>
                <w:szCs w:val="21"/>
              </w:rPr>
              <w:t xml:space="preserve"> </w:t>
            </w:r>
            <w:r w:rsidRPr="00F01F06">
              <w:rPr>
                <w:rFonts w:hAnsi="ＭＳ 明朝" w:hint="eastAsia"/>
                <w:sz w:val="21"/>
                <w:szCs w:val="21"/>
              </w:rPr>
              <w:t>①から③並びに死亡及び死亡につながるおそれのある疾病等に準じて重篤である疾病等</w:t>
            </w:r>
            <w:r w:rsidRPr="00F01F06">
              <w:rPr>
                <w:rFonts w:hAnsi="ＭＳ 明朝"/>
                <w:sz w:val="21"/>
                <w:szCs w:val="21"/>
              </w:rPr>
              <w:t xml:space="preserve"> </w:t>
            </w:r>
          </w:p>
          <w:p w14:paraId="052B7A07"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⑤</w:t>
            </w:r>
            <w:r w:rsidRPr="00F01F06">
              <w:rPr>
                <w:rFonts w:hAnsi="ＭＳ 明朝"/>
                <w:sz w:val="21"/>
                <w:szCs w:val="21"/>
              </w:rPr>
              <w:t xml:space="preserve"> </w:t>
            </w:r>
            <w:r w:rsidRPr="00F01F06">
              <w:rPr>
                <w:rFonts w:hAnsi="ＭＳ 明朝" w:hint="eastAsia"/>
                <w:sz w:val="21"/>
                <w:szCs w:val="21"/>
              </w:rPr>
              <w:t>後世代における先天性の疾病または異常</w:t>
            </w:r>
            <w:r w:rsidRPr="00F01F06">
              <w:rPr>
                <w:rFonts w:hAnsi="ＭＳ 明朝"/>
                <w:sz w:val="21"/>
                <w:szCs w:val="21"/>
              </w:rPr>
              <w:t xml:space="preserve"> </w:t>
            </w:r>
          </w:p>
        </w:tc>
        <w:tc>
          <w:tcPr>
            <w:tcW w:w="1269" w:type="dxa"/>
          </w:tcPr>
          <w:p w14:paraId="6FF51709" w14:textId="77777777" w:rsidR="00DD2554" w:rsidRPr="00F01F06" w:rsidRDefault="00DD2554" w:rsidP="00DD2554">
            <w:pPr>
              <w:pStyle w:val="Default"/>
              <w:jc w:val="center"/>
              <w:rPr>
                <w:rFonts w:hAnsi="ＭＳ 明朝" w:cs="ＭＳ"/>
                <w:sz w:val="21"/>
                <w:szCs w:val="21"/>
              </w:rPr>
            </w:pPr>
            <w:r w:rsidRPr="00F01F06">
              <w:rPr>
                <w:rFonts w:hAnsi="ＭＳ 明朝"/>
                <w:sz w:val="21"/>
                <w:szCs w:val="21"/>
              </w:rPr>
              <w:t>15</w:t>
            </w:r>
            <w:r w:rsidRPr="00F01F06">
              <w:rPr>
                <w:rFonts w:hAnsi="ＭＳ 明朝" w:cs="ＭＳ" w:hint="eastAsia"/>
                <w:sz w:val="21"/>
                <w:szCs w:val="21"/>
              </w:rPr>
              <w:t>日</w:t>
            </w:r>
          </w:p>
          <w:p w14:paraId="2881B2D3" w14:textId="77777777" w:rsidR="00DD2554" w:rsidRPr="00F01F06" w:rsidRDefault="00DD2554" w:rsidP="00DD2554">
            <w:pPr>
              <w:jc w:val="center"/>
              <w:rPr>
                <w:rFonts w:ascii="ＭＳ 明朝" w:eastAsia="ＭＳ 明朝" w:hAnsi="ＭＳ 明朝"/>
                <w:szCs w:val="21"/>
              </w:rPr>
            </w:pPr>
          </w:p>
        </w:tc>
      </w:tr>
      <w:tr w:rsidR="00DD2554" w:rsidRPr="00F01F06" w14:paraId="5335F50B" w14:textId="77777777" w:rsidTr="00367AAF">
        <w:tc>
          <w:tcPr>
            <w:tcW w:w="2263" w:type="dxa"/>
            <w:vMerge w:val="restart"/>
          </w:tcPr>
          <w:p w14:paraId="6F255B27"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（ⅱ）（ⅰ）以外の</w:t>
            </w:r>
            <w:r w:rsidRPr="00F01F06">
              <w:rPr>
                <w:rFonts w:hAnsi="ＭＳ 明朝"/>
                <w:sz w:val="21"/>
                <w:szCs w:val="21"/>
              </w:rPr>
              <w:t xml:space="preserve"> </w:t>
            </w:r>
          </w:p>
          <w:p w14:paraId="0726CF66"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特定臨床研究</w:t>
            </w:r>
            <w:r w:rsidRPr="00F01F06">
              <w:rPr>
                <w:rFonts w:hAnsi="ＭＳ 明朝"/>
                <w:sz w:val="21"/>
                <w:szCs w:val="21"/>
              </w:rPr>
              <w:t xml:space="preserve"> </w:t>
            </w:r>
          </w:p>
          <w:p w14:paraId="76EF22A4" w14:textId="77777777" w:rsidR="00DD2554" w:rsidRPr="00F01F06" w:rsidRDefault="00DD2554" w:rsidP="00DD2554">
            <w:pPr>
              <w:rPr>
                <w:rFonts w:ascii="ＭＳ 明朝" w:eastAsia="ＭＳ 明朝" w:hAnsi="ＭＳ 明朝"/>
                <w:szCs w:val="21"/>
              </w:rPr>
            </w:pPr>
          </w:p>
        </w:tc>
        <w:tc>
          <w:tcPr>
            <w:tcW w:w="6096" w:type="dxa"/>
          </w:tcPr>
          <w:p w14:paraId="4F10DC52"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ア</w:t>
            </w:r>
            <w:r w:rsidRPr="00F01F06">
              <w:rPr>
                <w:rFonts w:hAnsi="ＭＳ 明朝"/>
                <w:sz w:val="21"/>
                <w:szCs w:val="21"/>
              </w:rPr>
              <w:t xml:space="preserve"> </w:t>
            </w:r>
            <w:r w:rsidRPr="00F01F06">
              <w:rPr>
                <w:rFonts w:hAnsi="ＭＳ 明朝" w:hint="eastAsia"/>
                <w:sz w:val="21"/>
                <w:szCs w:val="21"/>
              </w:rPr>
              <w:t>死亡（感染症</w:t>
            </w:r>
            <w:r w:rsidRPr="00F01F06">
              <w:rPr>
                <w:rFonts w:hAnsi="ＭＳ 明朝" w:cs="Century"/>
                <w:position w:val="8"/>
                <w:sz w:val="21"/>
                <w:szCs w:val="21"/>
                <w:vertAlign w:val="superscript"/>
              </w:rPr>
              <w:t>*1</w:t>
            </w:r>
            <w:r w:rsidRPr="00F01F06">
              <w:rPr>
                <w:rFonts w:hAnsi="ＭＳ 明朝" w:hint="eastAsia"/>
                <w:sz w:val="21"/>
                <w:szCs w:val="21"/>
              </w:rPr>
              <w:t>によるものを除く）の発生のうち、臨床研究の実施によるものと疑われるもの</w:t>
            </w:r>
          </w:p>
        </w:tc>
        <w:tc>
          <w:tcPr>
            <w:tcW w:w="1269" w:type="dxa"/>
          </w:tcPr>
          <w:p w14:paraId="54E1219C" w14:textId="77777777" w:rsidR="00DD2554" w:rsidRPr="00F01F06" w:rsidRDefault="00DD2554" w:rsidP="00DD2554">
            <w:pPr>
              <w:pStyle w:val="Default"/>
              <w:jc w:val="center"/>
              <w:rPr>
                <w:rFonts w:hAnsi="ＭＳ 明朝" w:cs="ＭＳ"/>
                <w:sz w:val="21"/>
                <w:szCs w:val="21"/>
              </w:rPr>
            </w:pPr>
            <w:r w:rsidRPr="00F01F06">
              <w:rPr>
                <w:rFonts w:hAnsi="ＭＳ 明朝"/>
                <w:sz w:val="21"/>
                <w:szCs w:val="21"/>
              </w:rPr>
              <w:t>15</w:t>
            </w:r>
            <w:r w:rsidRPr="00F01F06">
              <w:rPr>
                <w:rFonts w:hAnsi="ＭＳ 明朝" w:cs="ＭＳ" w:hint="eastAsia"/>
                <w:sz w:val="21"/>
                <w:szCs w:val="21"/>
              </w:rPr>
              <w:t>日</w:t>
            </w:r>
          </w:p>
          <w:p w14:paraId="5BD3461F" w14:textId="77777777" w:rsidR="00DD2554" w:rsidRPr="00F01F06" w:rsidRDefault="00DD2554" w:rsidP="00DD2554">
            <w:pPr>
              <w:jc w:val="center"/>
              <w:rPr>
                <w:rFonts w:ascii="ＭＳ 明朝" w:eastAsia="ＭＳ 明朝" w:hAnsi="ＭＳ 明朝"/>
                <w:szCs w:val="21"/>
              </w:rPr>
            </w:pPr>
          </w:p>
        </w:tc>
      </w:tr>
      <w:tr w:rsidR="00DD2554" w:rsidRPr="00F01F06" w14:paraId="2310E716" w14:textId="77777777" w:rsidTr="00367AAF">
        <w:tc>
          <w:tcPr>
            <w:tcW w:w="2263" w:type="dxa"/>
            <w:vMerge/>
          </w:tcPr>
          <w:p w14:paraId="58068268" w14:textId="77777777" w:rsidR="00DD2554" w:rsidRPr="00F01F06" w:rsidRDefault="00DD2554" w:rsidP="00DD2554">
            <w:pPr>
              <w:rPr>
                <w:rFonts w:ascii="ＭＳ 明朝" w:eastAsia="ＭＳ 明朝" w:hAnsi="ＭＳ 明朝"/>
                <w:szCs w:val="21"/>
              </w:rPr>
            </w:pPr>
          </w:p>
        </w:tc>
        <w:tc>
          <w:tcPr>
            <w:tcW w:w="6096" w:type="dxa"/>
          </w:tcPr>
          <w:p w14:paraId="0CC5C0B4" w14:textId="77777777" w:rsidR="00DD2554" w:rsidRPr="00F01F06" w:rsidRDefault="00DD2554" w:rsidP="00DD2554">
            <w:pPr>
              <w:pStyle w:val="Default"/>
              <w:ind w:hanging="433"/>
              <w:jc w:val="both"/>
              <w:rPr>
                <w:rFonts w:hAnsi="ＭＳ 明朝"/>
                <w:sz w:val="21"/>
                <w:szCs w:val="21"/>
              </w:rPr>
            </w:pPr>
            <w:r w:rsidRPr="00F01F06">
              <w:rPr>
                <w:rFonts w:hAnsi="ＭＳ 明朝" w:hint="eastAsia"/>
                <w:sz w:val="21"/>
                <w:szCs w:val="21"/>
              </w:rPr>
              <w:t>イ</w:t>
            </w:r>
            <w:r w:rsidRPr="00F01F06">
              <w:rPr>
                <w:rFonts w:hAnsi="ＭＳ 明朝"/>
                <w:sz w:val="21"/>
                <w:szCs w:val="21"/>
              </w:rPr>
              <w:t xml:space="preserve"> </w:t>
            </w:r>
            <w:r w:rsidRPr="00F01F06">
              <w:rPr>
                <w:rFonts w:hAnsi="ＭＳ 明朝" w:hint="eastAsia"/>
                <w:sz w:val="21"/>
                <w:szCs w:val="21"/>
              </w:rPr>
              <w:t xml:space="preserve">　イ</w:t>
            </w:r>
            <w:r w:rsidRPr="00F01F06">
              <w:rPr>
                <w:rFonts w:hAnsi="ＭＳ 明朝"/>
                <w:sz w:val="21"/>
                <w:szCs w:val="21"/>
              </w:rPr>
              <w:t xml:space="preserve"> 以下の疾病等（感染症</w:t>
            </w:r>
            <w:r w:rsidRPr="00F01F06">
              <w:rPr>
                <w:rFonts w:hAnsi="ＭＳ 明朝" w:cs="Century"/>
                <w:position w:val="8"/>
                <w:sz w:val="21"/>
                <w:szCs w:val="21"/>
                <w:vertAlign w:val="superscript"/>
              </w:rPr>
              <w:t>*1</w:t>
            </w:r>
            <w:r w:rsidRPr="00F01F06">
              <w:rPr>
                <w:rFonts w:hAnsi="ＭＳ 明朝" w:hint="eastAsia"/>
                <w:sz w:val="21"/>
                <w:szCs w:val="21"/>
              </w:rPr>
              <w:t>を除く）の発生のうち、臨床研究の実施によるものと疑われるものであって、かつ、臨床研究に用いた医薬品等の添付文書または容器若しくは被包に記載された使用上の注意（使用上の注意等）から予測することができないものまたは医薬品等の使用上の注意等から予測することができるものであって、その発生傾向を予測することができないもの</w:t>
            </w:r>
            <w:r w:rsidRPr="00F01F06">
              <w:rPr>
                <w:rFonts w:hAnsi="ＭＳ 明朝" w:hint="eastAsia"/>
                <w:sz w:val="21"/>
                <w:szCs w:val="21"/>
              </w:rPr>
              <w:lastRenderedPageBreak/>
              <w:t>若しくはその発生傾向の変化が保健衛生上の危害の発生若しくは拡大のおそれを示すもの</w:t>
            </w:r>
            <w:r w:rsidRPr="00F01F06">
              <w:rPr>
                <w:rFonts w:hAnsi="ＭＳ 明朝"/>
                <w:sz w:val="21"/>
                <w:szCs w:val="21"/>
              </w:rPr>
              <w:t xml:space="preserve"> </w:t>
            </w:r>
          </w:p>
          <w:p w14:paraId="197E629B"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①</w:t>
            </w:r>
            <w:r w:rsidRPr="00F01F06">
              <w:rPr>
                <w:rFonts w:hAnsi="ＭＳ 明朝"/>
                <w:sz w:val="21"/>
                <w:szCs w:val="21"/>
              </w:rPr>
              <w:t xml:space="preserve"> </w:t>
            </w:r>
            <w:r w:rsidRPr="00F01F06">
              <w:rPr>
                <w:rFonts w:hAnsi="ＭＳ 明朝" w:hint="eastAsia"/>
                <w:sz w:val="21"/>
                <w:szCs w:val="21"/>
              </w:rPr>
              <w:t>治療のために医療機関への入院または入院期間の延長が必要とされる疾病等</w:t>
            </w:r>
            <w:r w:rsidRPr="00F01F06">
              <w:rPr>
                <w:rFonts w:hAnsi="ＭＳ 明朝"/>
                <w:sz w:val="21"/>
                <w:szCs w:val="21"/>
              </w:rPr>
              <w:t xml:space="preserve"> </w:t>
            </w:r>
          </w:p>
          <w:p w14:paraId="2099840A"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②</w:t>
            </w:r>
            <w:r w:rsidRPr="00F01F06">
              <w:rPr>
                <w:rFonts w:hAnsi="ＭＳ 明朝"/>
                <w:sz w:val="21"/>
                <w:szCs w:val="21"/>
              </w:rPr>
              <w:t xml:space="preserve"> </w:t>
            </w:r>
            <w:r w:rsidRPr="00F01F06">
              <w:rPr>
                <w:rFonts w:hAnsi="ＭＳ 明朝" w:hint="eastAsia"/>
                <w:sz w:val="21"/>
                <w:szCs w:val="21"/>
              </w:rPr>
              <w:t>障害</w:t>
            </w:r>
            <w:r w:rsidRPr="00F01F06">
              <w:rPr>
                <w:rFonts w:hAnsi="ＭＳ 明朝"/>
                <w:sz w:val="21"/>
                <w:szCs w:val="21"/>
              </w:rPr>
              <w:t xml:space="preserve"> </w:t>
            </w:r>
          </w:p>
          <w:p w14:paraId="3C6B4229"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③</w:t>
            </w:r>
            <w:r w:rsidRPr="00F01F06">
              <w:rPr>
                <w:rFonts w:hAnsi="ＭＳ 明朝"/>
                <w:sz w:val="21"/>
                <w:szCs w:val="21"/>
              </w:rPr>
              <w:t xml:space="preserve"> </w:t>
            </w:r>
            <w:r w:rsidRPr="00F01F06">
              <w:rPr>
                <w:rFonts w:hAnsi="ＭＳ 明朝" w:hint="eastAsia"/>
                <w:sz w:val="21"/>
                <w:szCs w:val="21"/>
              </w:rPr>
              <w:t>死亡または障害につながるおそれのある疾病等</w:t>
            </w:r>
            <w:r w:rsidRPr="00F01F06">
              <w:rPr>
                <w:rFonts w:hAnsi="ＭＳ 明朝"/>
                <w:sz w:val="21"/>
                <w:szCs w:val="21"/>
              </w:rPr>
              <w:t xml:space="preserve"> </w:t>
            </w:r>
          </w:p>
          <w:p w14:paraId="79D5E027"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④</w:t>
            </w:r>
            <w:r w:rsidRPr="00F01F06">
              <w:rPr>
                <w:rFonts w:hAnsi="ＭＳ 明朝"/>
                <w:sz w:val="21"/>
                <w:szCs w:val="21"/>
              </w:rPr>
              <w:t xml:space="preserve"> </w:t>
            </w:r>
            <w:r w:rsidRPr="00F01F06">
              <w:rPr>
                <w:rFonts w:hAnsi="ＭＳ 明朝" w:hint="eastAsia"/>
                <w:sz w:val="21"/>
                <w:szCs w:val="21"/>
              </w:rPr>
              <w:t>死亡または①から③の疾病等に準じて重篤である疾病等</w:t>
            </w:r>
            <w:r w:rsidRPr="00F01F06">
              <w:rPr>
                <w:rFonts w:hAnsi="ＭＳ 明朝"/>
                <w:sz w:val="21"/>
                <w:szCs w:val="21"/>
              </w:rPr>
              <w:t xml:space="preserve"> </w:t>
            </w:r>
          </w:p>
          <w:p w14:paraId="1D054064"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⑤</w:t>
            </w:r>
            <w:r w:rsidRPr="00F01F06">
              <w:rPr>
                <w:rFonts w:hAnsi="ＭＳ 明朝"/>
                <w:sz w:val="21"/>
                <w:szCs w:val="21"/>
              </w:rPr>
              <w:t xml:space="preserve"> </w:t>
            </w:r>
            <w:r w:rsidRPr="00F01F06">
              <w:rPr>
                <w:rFonts w:hAnsi="ＭＳ 明朝" w:hint="eastAsia"/>
                <w:sz w:val="21"/>
                <w:szCs w:val="21"/>
              </w:rPr>
              <w:t>後世代における先天性の疾病または異常</w:t>
            </w:r>
            <w:r w:rsidRPr="00F01F06">
              <w:rPr>
                <w:rFonts w:hAnsi="ＭＳ 明朝"/>
                <w:sz w:val="21"/>
                <w:szCs w:val="21"/>
              </w:rPr>
              <w:t xml:space="preserve"> </w:t>
            </w:r>
          </w:p>
        </w:tc>
        <w:tc>
          <w:tcPr>
            <w:tcW w:w="1269" w:type="dxa"/>
          </w:tcPr>
          <w:p w14:paraId="6D83F87E" w14:textId="77777777" w:rsidR="00DD2554" w:rsidRPr="00F01F06" w:rsidRDefault="00DD2554" w:rsidP="00DD2554">
            <w:pPr>
              <w:pStyle w:val="Default"/>
              <w:jc w:val="center"/>
              <w:rPr>
                <w:rFonts w:hAnsi="ＭＳ 明朝" w:cs="ＭＳ"/>
                <w:sz w:val="21"/>
                <w:szCs w:val="21"/>
              </w:rPr>
            </w:pPr>
            <w:r w:rsidRPr="00F01F06">
              <w:rPr>
                <w:rFonts w:hAnsi="ＭＳ 明朝"/>
                <w:sz w:val="21"/>
                <w:szCs w:val="21"/>
              </w:rPr>
              <w:lastRenderedPageBreak/>
              <w:t>15</w:t>
            </w:r>
            <w:r w:rsidRPr="00F01F06">
              <w:rPr>
                <w:rFonts w:hAnsi="ＭＳ 明朝" w:cs="ＭＳ" w:hint="eastAsia"/>
                <w:sz w:val="21"/>
                <w:szCs w:val="21"/>
              </w:rPr>
              <w:t>日</w:t>
            </w:r>
          </w:p>
          <w:p w14:paraId="7AE0F481" w14:textId="77777777" w:rsidR="00DD2554" w:rsidRPr="00F01F06" w:rsidRDefault="00DD2554" w:rsidP="00DD2554">
            <w:pPr>
              <w:jc w:val="center"/>
              <w:rPr>
                <w:rFonts w:ascii="ＭＳ 明朝" w:eastAsia="ＭＳ 明朝" w:hAnsi="ＭＳ 明朝"/>
                <w:szCs w:val="21"/>
              </w:rPr>
            </w:pPr>
          </w:p>
        </w:tc>
      </w:tr>
      <w:tr w:rsidR="00DD2554" w:rsidRPr="00F01F06" w14:paraId="39A048BE" w14:textId="77777777" w:rsidTr="00367AAF">
        <w:tc>
          <w:tcPr>
            <w:tcW w:w="2263" w:type="dxa"/>
            <w:vMerge/>
          </w:tcPr>
          <w:p w14:paraId="5A7DF1F6" w14:textId="77777777" w:rsidR="00DD2554" w:rsidRPr="00F01F06" w:rsidRDefault="00DD2554" w:rsidP="00DD2554">
            <w:pPr>
              <w:rPr>
                <w:rFonts w:ascii="ＭＳ 明朝" w:eastAsia="ＭＳ 明朝" w:hAnsi="ＭＳ 明朝"/>
                <w:szCs w:val="21"/>
              </w:rPr>
            </w:pPr>
          </w:p>
        </w:tc>
        <w:tc>
          <w:tcPr>
            <w:tcW w:w="6096" w:type="dxa"/>
          </w:tcPr>
          <w:p w14:paraId="2CB84256"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ウ</w:t>
            </w:r>
            <w:r w:rsidRPr="00F01F06">
              <w:rPr>
                <w:rFonts w:hAnsi="ＭＳ 明朝"/>
                <w:sz w:val="21"/>
                <w:szCs w:val="21"/>
              </w:rPr>
              <w:t xml:space="preserve"> </w:t>
            </w:r>
            <w:r w:rsidRPr="00F01F06">
              <w:rPr>
                <w:rFonts w:hAnsi="ＭＳ 明朝" w:hint="eastAsia"/>
                <w:sz w:val="21"/>
                <w:szCs w:val="21"/>
              </w:rPr>
              <w:t>臨床研究の実施によるものと疑われる感染症</w:t>
            </w:r>
            <w:r w:rsidRPr="00F01F06">
              <w:rPr>
                <w:rFonts w:hAnsi="ＭＳ 明朝" w:cs="Century"/>
                <w:position w:val="8"/>
                <w:sz w:val="21"/>
                <w:szCs w:val="21"/>
                <w:vertAlign w:val="superscript"/>
              </w:rPr>
              <w:t>*1</w:t>
            </w:r>
            <w:r w:rsidRPr="00F01F06">
              <w:rPr>
                <w:rFonts w:hAnsi="ＭＳ 明朝" w:hint="eastAsia"/>
                <w:sz w:val="21"/>
                <w:szCs w:val="21"/>
              </w:rPr>
              <w:t>による疾病等の発生のうち、医薬品等の使用上の注意等から予測することができないもの</w:t>
            </w:r>
            <w:r w:rsidRPr="00F01F06">
              <w:rPr>
                <w:rFonts w:hAnsi="ＭＳ 明朝"/>
                <w:sz w:val="21"/>
                <w:szCs w:val="21"/>
              </w:rPr>
              <w:t xml:space="preserve"> </w:t>
            </w:r>
          </w:p>
          <w:p w14:paraId="33D59A29"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エ</w:t>
            </w:r>
            <w:r w:rsidRPr="00F01F06">
              <w:rPr>
                <w:rFonts w:hAnsi="ＭＳ 明朝"/>
                <w:sz w:val="21"/>
                <w:szCs w:val="21"/>
              </w:rPr>
              <w:t xml:space="preserve"> </w:t>
            </w:r>
            <w:r w:rsidRPr="00F01F06">
              <w:rPr>
                <w:rFonts w:hAnsi="ＭＳ 明朝" w:hint="eastAsia"/>
                <w:sz w:val="21"/>
                <w:szCs w:val="21"/>
              </w:rPr>
              <w:t>臨床研究の実施によるものと疑われる感染症</w:t>
            </w:r>
            <w:r w:rsidRPr="00F01F06">
              <w:rPr>
                <w:rFonts w:hAnsi="ＭＳ 明朝" w:cs="Century"/>
                <w:position w:val="8"/>
                <w:sz w:val="21"/>
                <w:szCs w:val="21"/>
                <w:vertAlign w:val="superscript"/>
              </w:rPr>
              <w:t>*1</w:t>
            </w:r>
            <w:r w:rsidRPr="00F01F06">
              <w:rPr>
                <w:rFonts w:hAnsi="ＭＳ 明朝" w:hint="eastAsia"/>
                <w:sz w:val="21"/>
                <w:szCs w:val="21"/>
              </w:rPr>
              <w:t>による死亡またはイ①から⑤の疾病等の発生（ウを除く）</w:t>
            </w:r>
            <w:r w:rsidRPr="00F01F06">
              <w:rPr>
                <w:rFonts w:hAnsi="ＭＳ 明朝"/>
                <w:sz w:val="21"/>
                <w:szCs w:val="21"/>
              </w:rPr>
              <w:t xml:space="preserve"> </w:t>
            </w:r>
          </w:p>
        </w:tc>
        <w:tc>
          <w:tcPr>
            <w:tcW w:w="1269" w:type="dxa"/>
          </w:tcPr>
          <w:p w14:paraId="2487E439" w14:textId="77777777" w:rsidR="00DD2554" w:rsidRPr="00F01F06" w:rsidRDefault="00DD2554" w:rsidP="00DD2554">
            <w:pPr>
              <w:pStyle w:val="Default"/>
              <w:jc w:val="center"/>
              <w:rPr>
                <w:rFonts w:hAnsi="ＭＳ 明朝" w:cs="ＭＳ"/>
                <w:sz w:val="21"/>
                <w:szCs w:val="21"/>
              </w:rPr>
            </w:pPr>
            <w:r w:rsidRPr="00F01F06">
              <w:rPr>
                <w:rFonts w:hAnsi="ＭＳ 明朝"/>
                <w:sz w:val="21"/>
                <w:szCs w:val="21"/>
              </w:rPr>
              <w:t>15</w:t>
            </w:r>
            <w:r w:rsidRPr="00F01F06">
              <w:rPr>
                <w:rFonts w:hAnsi="ＭＳ 明朝" w:cs="ＭＳ" w:hint="eastAsia"/>
                <w:sz w:val="21"/>
                <w:szCs w:val="21"/>
              </w:rPr>
              <w:t>日</w:t>
            </w:r>
          </w:p>
          <w:p w14:paraId="0C4B2392" w14:textId="77777777" w:rsidR="00DD2554" w:rsidRPr="00F01F06" w:rsidRDefault="00DD2554" w:rsidP="00DD2554">
            <w:pPr>
              <w:jc w:val="center"/>
              <w:rPr>
                <w:rFonts w:ascii="ＭＳ 明朝" w:eastAsia="ＭＳ 明朝" w:hAnsi="ＭＳ 明朝"/>
                <w:szCs w:val="21"/>
              </w:rPr>
            </w:pPr>
          </w:p>
        </w:tc>
      </w:tr>
      <w:tr w:rsidR="00DD2554" w:rsidRPr="00F01F06" w14:paraId="47D4F0CF" w14:textId="77777777" w:rsidTr="00367AAF">
        <w:tc>
          <w:tcPr>
            <w:tcW w:w="2263" w:type="dxa"/>
            <w:vMerge/>
          </w:tcPr>
          <w:p w14:paraId="55137D69" w14:textId="77777777" w:rsidR="00DD2554" w:rsidRPr="00F01F06" w:rsidRDefault="00DD2554" w:rsidP="00DD2554">
            <w:pPr>
              <w:rPr>
                <w:rFonts w:ascii="ＭＳ 明朝" w:eastAsia="ＭＳ 明朝" w:hAnsi="ＭＳ 明朝"/>
                <w:szCs w:val="21"/>
              </w:rPr>
            </w:pPr>
          </w:p>
        </w:tc>
        <w:tc>
          <w:tcPr>
            <w:tcW w:w="6096" w:type="dxa"/>
          </w:tcPr>
          <w:p w14:paraId="67BEFD8F" w14:textId="77777777" w:rsidR="00DD2554" w:rsidRPr="00F01F06" w:rsidRDefault="00DD2554" w:rsidP="00DD2554">
            <w:pPr>
              <w:pStyle w:val="Default"/>
              <w:ind w:hanging="433"/>
              <w:jc w:val="both"/>
              <w:rPr>
                <w:rFonts w:hAnsi="ＭＳ 明朝"/>
                <w:sz w:val="21"/>
                <w:szCs w:val="21"/>
              </w:rPr>
            </w:pPr>
            <w:r w:rsidRPr="00F01F06">
              <w:rPr>
                <w:rFonts w:hAnsi="ＭＳ 明朝" w:hint="eastAsia"/>
                <w:sz w:val="21"/>
                <w:szCs w:val="21"/>
              </w:rPr>
              <w:t>オ</w:t>
            </w:r>
            <w:r w:rsidRPr="00F01F06">
              <w:rPr>
                <w:rFonts w:hAnsi="ＭＳ 明朝"/>
                <w:sz w:val="21"/>
                <w:szCs w:val="21"/>
              </w:rPr>
              <w:t xml:space="preserve">  </w:t>
            </w:r>
            <w:r w:rsidRPr="00F01F06">
              <w:rPr>
                <w:rFonts w:hAnsi="ＭＳ 明朝" w:hint="eastAsia"/>
                <w:sz w:val="21"/>
                <w:szCs w:val="21"/>
              </w:rPr>
              <w:t>オ　イ①から⑤の疾病等のうち、臨床研究の実施によるものと疑われるもの（イを除く）</w:t>
            </w:r>
            <w:r w:rsidRPr="00F01F06">
              <w:rPr>
                <w:rFonts w:hAnsi="ＭＳ 明朝"/>
                <w:sz w:val="21"/>
                <w:szCs w:val="21"/>
              </w:rPr>
              <w:t xml:space="preserve"> </w:t>
            </w:r>
          </w:p>
        </w:tc>
        <w:tc>
          <w:tcPr>
            <w:tcW w:w="1269" w:type="dxa"/>
          </w:tcPr>
          <w:p w14:paraId="25123DAE" w14:textId="77777777" w:rsidR="00DD2554" w:rsidRPr="00F01F06" w:rsidRDefault="00DD2554" w:rsidP="00DD2554">
            <w:pPr>
              <w:pStyle w:val="Default"/>
              <w:jc w:val="center"/>
              <w:rPr>
                <w:rFonts w:hAnsi="ＭＳ 明朝"/>
                <w:sz w:val="21"/>
                <w:szCs w:val="21"/>
              </w:rPr>
            </w:pPr>
            <w:r w:rsidRPr="00F01F06">
              <w:rPr>
                <w:rFonts w:hAnsi="ＭＳ 明朝"/>
                <w:sz w:val="21"/>
                <w:szCs w:val="21"/>
              </w:rPr>
              <w:t>30</w:t>
            </w:r>
            <w:r w:rsidRPr="00F01F06">
              <w:rPr>
                <w:rFonts w:hAnsi="ＭＳ 明朝" w:cs="ＭＳ" w:hint="eastAsia"/>
                <w:sz w:val="21"/>
                <w:szCs w:val="21"/>
              </w:rPr>
              <w:t>日</w:t>
            </w:r>
          </w:p>
        </w:tc>
      </w:tr>
      <w:tr w:rsidR="00DD2554" w:rsidRPr="00F01F06" w14:paraId="23086BEC" w14:textId="77777777" w:rsidTr="00367AAF">
        <w:tc>
          <w:tcPr>
            <w:tcW w:w="8359" w:type="dxa"/>
            <w:gridSpan w:val="2"/>
          </w:tcPr>
          <w:p w14:paraId="4F2722AB"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（ⅲ）臨床研究の実施に起因するものと疑われる疾病等の発生</w:t>
            </w:r>
            <w:r w:rsidRPr="00F01F06">
              <w:rPr>
                <w:rFonts w:hAnsi="ＭＳ 明朝"/>
                <w:sz w:val="21"/>
                <w:szCs w:val="21"/>
              </w:rPr>
              <w:t xml:space="preserve"> </w:t>
            </w:r>
          </w:p>
          <w:p w14:paraId="2B69E26C" w14:textId="77777777" w:rsidR="00DD2554" w:rsidRPr="00F01F06" w:rsidRDefault="00DD2554" w:rsidP="00DD2554">
            <w:pPr>
              <w:pStyle w:val="Default"/>
              <w:ind w:hanging="433"/>
              <w:jc w:val="both"/>
              <w:rPr>
                <w:rFonts w:hAnsi="ＭＳ 明朝"/>
                <w:sz w:val="21"/>
                <w:szCs w:val="21"/>
              </w:rPr>
            </w:pPr>
            <w:r w:rsidRPr="00F01F06">
              <w:rPr>
                <w:rFonts w:hAnsi="ＭＳ 明朝" w:hint="eastAsia"/>
                <w:sz w:val="21"/>
                <w:szCs w:val="21"/>
              </w:rPr>
              <w:t>：　　　　：（ⅰ）（ⅱ）のすべてを除いたもの</w:t>
            </w:r>
            <w:r w:rsidRPr="00F01F06">
              <w:rPr>
                <w:rFonts w:hAnsi="ＭＳ 明朝"/>
                <w:sz w:val="21"/>
                <w:szCs w:val="21"/>
              </w:rPr>
              <w:t xml:space="preserve"> </w:t>
            </w:r>
          </w:p>
        </w:tc>
        <w:tc>
          <w:tcPr>
            <w:tcW w:w="1269" w:type="dxa"/>
          </w:tcPr>
          <w:p w14:paraId="18201D15" w14:textId="77777777" w:rsidR="00DD2554" w:rsidRPr="00F01F06" w:rsidRDefault="00DD2554" w:rsidP="00DD2554">
            <w:pPr>
              <w:pStyle w:val="Default"/>
              <w:jc w:val="center"/>
              <w:rPr>
                <w:rFonts w:hAnsi="ＭＳ 明朝"/>
                <w:sz w:val="21"/>
                <w:szCs w:val="21"/>
              </w:rPr>
            </w:pPr>
            <w:r w:rsidRPr="00F01F06">
              <w:rPr>
                <w:rFonts w:hAnsi="ＭＳ 明朝" w:hint="eastAsia"/>
                <w:sz w:val="21"/>
                <w:szCs w:val="21"/>
              </w:rPr>
              <w:t>定期報告時</w:t>
            </w:r>
            <w:r w:rsidRPr="00F01F06">
              <w:rPr>
                <w:rFonts w:hAnsi="ＭＳ 明朝" w:hint="eastAsia"/>
                <w:sz w:val="21"/>
                <w:szCs w:val="21"/>
                <w:vertAlign w:val="superscript"/>
              </w:rPr>
              <w:t>※</w:t>
            </w:r>
            <w:r w:rsidRPr="00F01F06">
              <w:rPr>
                <w:rFonts w:hAnsi="ＭＳ 明朝"/>
                <w:sz w:val="21"/>
                <w:szCs w:val="21"/>
                <w:vertAlign w:val="superscript"/>
              </w:rPr>
              <w:t>2</w:t>
            </w:r>
          </w:p>
        </w:tc>
      </w:tr>
    </w:tbl>
    <w:p w14:paraId="1521068B" w14:textId="77777777" w:rsidR="00DD2554" w:rsidRPr="00F01F06" w:rsidRDefault="00DD2554" w:rsidP="00DD2554">
      <w:pPr>
        <w:autoSpaceDE w:val="0"/>
        <w:autoSpaceDN w:val="0"/>
        <w:adjustRightInd w:val="0"/>
        <w:ind w:left="620"/>
        <w:jc w:val="left"/>
        <w:rPr>
          <w:rFonts w:ascii="ＭＳ 明朝" w:eastAsia="ＭＳ 明朝" w:hAnsi="ＭＳ 明朝" w:cs="Century"/>
          <w:color w:val="000000"/>
          <w:kern w:val="0"/>
          <w:szCs w:val="21"/>
        </w:rPr>
      </w:pPr>
      <w:r w:rsidRPr="00F01F06">
        <w:rPr>
          <w:rFonts w:ascii="ＭＳ 明朝" w:eastAsia="ＭＳ 明朝" w:hAnsi="ＭＳ 明朝" w:cs="ＭＳv将...." w:hint="eastAsia"/>
          <w:color w:val="000000"/>
          <w:kern w:val="0"/>
          <w:szCs w:val="21"/>
        </w:rPr>
        <w:t>※1　感染症</w:t>
      </w:r>
      <w:r w:rsidRPr="00F01F06">
        <w:rPr>
          <w:rFonts w:ascii="ＭＳ 明朝" w:eastAsia="ＭＳ 明朝" w:hAnsi="ＭＳ 明朝" w:cs="Century"/>
          <w:color w:val="000000"/>
          <w:kern w:val="0"/>
          <w:position w:val="8"/>
          <w:szCs w:val="21"/>
          <w:vertAlign w:val="superscript"/>
        </w:rPr>
        <w:t xml:space="preserve"> </w:t>
      </w:r>
    </w:p>
    <w:p w14:paraId="2F04B2C0" w14:textId="77777777" w:rsidR="00DD2554" w:rsidRPr="00F01F06" w:rsidRDefault="00DD2554" w:rsidP="00DD2554">
      <w:pPr>
        <w:autoSpaceDE w:val="0"/>
        <w:autoSpaceDN w:val="0"/>
        <w:adjustRightInd w:val="0"/>
        <w:ind w:leftChars="540" w:left="1134"/>
        <w:jc w:val="left"/>
        <w:rPr>
          <w:rFonts w:ascii="ＭＳ 明朝" w:eastAsia="ＭＳ 明朝" w:hAnsi="ＭＳ 明朝" w:cs="ＭＳv将...."/>
          <w:color w:val="000000"/>
          <w:kern w:val="0"/>
          <w:szCs w:val="21"/>
        </w:rPr>
      </w:pPr>
      <w:r w:rsidRPr="00F01F06">
        <w:rPr>
          <w:rFonts w:ascii="ＭＳ 明朝" w:eastAsia="ＭＳ 明朝" w:hAnsi="ＭＳ 明朝" w:cs="ＭＳv将...." w:hint="eastAsia"/>
          <w:color w:val="000000"/>
          <w:kern w:val="0"/>
          <w:szCs w:val="21"/>
        </w:rPr>
        <w:t>生物由来製品の生物由来原料／材料から、当該医薬品等への病原体の混入が疑われる場合等。</w:t>
      </w:r>
      <w:r w:rsidRPr="00F01F06">
        <w:rPr>
          <w:rFonts w:ascii="ＭＳ 明朝" w:eastAsia="ＭＳ 明朝" w:hAnsi="ＭＳ 明朝" w:cs="Century"/>
          <w:color w:val="000000"/>
          <w:kern w:val="0"/>
          <w:szCs w:val="21"/>
        </w:rPr>
        <w:t>HBV</w:t>
      </w:r>
      <w:r w:rsidRPr="00F01F06">
        <w:rPr>
          <w:rFonts w:ascii="ＭＳ 明朝" w:eastAsia="ＭＳ 明朝" w:hAnsi="ＭＳ 明朝" w:cs="ＭＳv将...." w:hint="eastAsia"/>
          <w:color w:val="000000"/>
          <w:kern w:val="0"/>
          <w:szCs w:val="21"/>
        </w:rPr>
        <w:t>、</w:t>
      </w:r>
      <w:r w:rsidRPr="00F01F06">
        <w:rPr>
          <w:rFonts w:ascii="ＭＳ 明朝" w:eastAsia="ＭＳ 明朝" w:hAnsi="ＭＳ 明朝" w:cs="Century"/>
          <w:color w:val="000000"/>
          <w:kern w:val="0"/>
          <w:szCs w:val="21"/>
        </w:rPr>
        <w:t>HCV</w:t>
      </w:r>
      <w:r w:rsidRPr="00F01F06">
        <w:rPr>
          <w:rFonts w:ascii="ＭＳ 明朝" w:eastAsia="ＭＳ 明朝" w:hAnsi="ＭＳ 明朝" w:cs="ＭＳv将...." w:hint="eastAsia"/>
          <w:color w:val="000000"/>
          <w:kern w:val="0"/>
          <w:szCs w:val="21"/>
        </w:rPr>
        <w:t>、</w:t>
      </w:r>
      <w:r w:rsidRPr="00F01F06">
        <w:rPr>
          <w:rFonts w:ascii="ＭＳ 明朝" w:eastAsia="ＭＳ 明朝" w:hAnsi="ＭＳ 明朝" w:cs="Century"/>
          <w:color w:val="000000"/>
          <w:kern w:val="0"/>
          <w:szCs w:val="21"/>
        </w:rPr>
        <w:t>HIV</w:t>
      </w:r>
      <w:r w:rsidRPr="00F01F06">
        <w:rPr>
          <w:rFonts w:ascii="ＭＳ 明朝" w:eastAsia="ＭＳ 明朝" w:hAnsi="ＭＳ 明朝" w:cs="ＭＳv将...." w:hint="eastAsia"/>
          <w:color w:val="000000"/>
          <w:kern w:val="0"/>
          <w:szCs w:val="21"/>
        </w:rPr>
        <w:t>等のウイルスマーカーの陽性化も感染症報告対象となる。</w:t>
      </w:r>
      <w:r w:rsidRPr="00F01F06">
        <w:rPr>
          <w:rFonts w:ascii="ＭＳ 明朝" w:eastAsia="ＭＳ 明朝" w:hAnsi="ＭＳ 明朝" w:cs="ＭＳv将...."/>
          <w:color w:val="000000"/>
          <w:kern w:val="0"/>
          <w:szCs w:val="21"/>
        </w:rPr>
        <w:t xml:space="preserve"> </w:t>
      </w:r>
    </w:p>
    <w:p w14:paraId="624A48B0" w14:textId="77777777" w:rsidR="00DD2554" w:rsidRPr="00F01F06" w:rsidRDefault="00DD2554" w:rsidP="00DD2554">
      <w:pPr>
        <w:autoSpaceDE w:val="0"/>
        <w:autoSpaceDN w:val="0"/>
        <w:adjustRightInd w:val="0"/>
        <w:ind w:firstLineChars="300" w:firstLine="630"/>
        <w:jc w:val="left"/>
        <w:rPr>
          <w:rFonts w:ascii="ＭＳ 明朝" w:eastAsia="ＭＳ 明朝" w:hAnsi="ＭＳ 明朝" w:cs="Century"/>
          <w:color w:val="000000"/>
          <w:kern w:val="0"/>
          <w:szCs w:val="21"/>
        </w:rPr>
      </w:pPr>
      <w:r w:rsidRPr="00F01F06">
        <w:rPr>
          <w:rFonts w:ascii="ＭＳ 明朝" w:eastAsia="ＭＳ 明朝" w:hAnsi="ＭＳ 明朝" w:cs="ＭＳv将...." w:hint="eastAsia"/>
          <w:color w:val="000000"/>
          <w:kern w:val="0"/>
          <w:szCs w:val="21"/>
        </w:rPr>
        <w:t>※2　定期報告時</w:t>
      </w:r>
      <w:r w:rsidRPr="00F01F06">
        <w:rPr>
          <w:rFonts w:ascii="ＭＳ 明朝" w:eastAsia="ＭＳ 明朝" w:hAnsi="ＭＳ 明朝" w:cs="Century"/>
          <w:color w:val="000000"/>
          <w:kern w:val="0"/>
          <w:position w:val="8"/>
          <w:szCs w:val="21"/>
          <w:vertAlign w:val="superscript"/>
        </w:rPr>
        <w:t xml:space="preserve"> </w:t>
      </w:r>
    </w:p>
    <w:p w14:paraId="56D37914" w14:textId="77777777" w:rsidR="00DD2554" w:rsidRPr="00F01F06" w:rsidRDefault="00DD2554" w:rsidP="00DD2554">
      <w:pPr>
        <w:ind w:leftChars="540" w:left="1134"/>
        <w:rPr>
          <w:rFonts w:ascii="ＭＳ 明朝" w:eastAsia="ＭＳ 明朝" w:hAnsi="ＭＳ 明朝"/>
          <w:szCs w:val="21"/>
        </w:rPr>
      </w:pPr>
      <w:r w:rsidRPr="00F01F06">
        <w:rPr>
          <w:rFonts w:ascii="ＭＳ 明朝" w:eastAsia="ＭＳ 明朝" w:hAnsi="ＭＳ 明朝" w:cs="ＭＳv将...." w:hint="eastAsia"/>
          <w:color w:val="000000"/>
          <w:kern w:val="0"/>
          <w:szCs w:val="21"/>
        </w:rPr>
        <w:t>認定臨床研究審査委員会への定期報告時</w:t>
      </w:r>
    </w:p>
    <w:p w14:paraId="09D8D8C0" w14:textId="77777777" w:rsidR="00DD2554" w:rsidRDefault="00DD2554" w:rsidP="00DD2554">
      <w:pPr>
        <w:rPr>
          <w:rFonts w:ascii="ＭＳ 明朝" w:eastAsia="ＭＳ 明朝" w:hAnsi="ＭＳ 明朝"/>
          <w:szCs w:val="21"/>
        </w:rPr>
      </w:pPr>
    </w:p>
    <w:p w14:paraId="2333F92F" w14:textId="77777777" w:rsidR="00D76476" w:rsidRPr="00F01F06" w:rsidRDefault="00D76476" w:rsidP="00DD2554">
      <w:pPr>
        <w:rPr>
          <w:rFonts w:ascii="ＭＳ 明朝" w:eastAsia="ＭＳ 明朝" w:hAnsi="ＭＳ 明朝"/>
          <w:szCs w:val="21"/>
        </w:rPr>
      </w:pPr>
    </w:p>
    <w:p w14:paraId="5EFFE11D" w14:textId="77777777" w:rsidR="00DD2554" w:rsidRPr="00D76476" w:rsidRDefault="00DD2554" w:rsidP="00DD2554">
      <w:pPr>
        <w:jc w:val="center"/>
        <w:rPr>
          <w:rFonts w:ascii="ＭＳ 明朝" w:eastAsia="ＭＳ 明朝" w:hAnsi="ＭＳ 明朝"/>
          <w:b/>
          <w:sz w:val="24"/>
          <w:szCs w:val="24"/>
        </w:rPr>
      </w:pPr>
      <w:r w:rsidRPr="00D76476">
        <w:rPr>
          <w:rFonts w:ascii="ＭＳ 明朝" w:eastAsia="ＭＳ 明朝" w:hAnsi="ＭＳ 明朝" w:hint="eastAsia"/>
          <w:b/>
          <w:sz w:val="24"/>
          <w:szCs w:val="24"/>
        </w:rPr>
        <w:t>表２　認定臨床研究審査委員会への不具合の報告対象と報告期限</w:t>
      </w:r>
    </w:p>
    <w:p w14:paraId="1BEB40AA" w14:textId="77777777" w:rsidR="00D76476" w:rsidRPr="00F01F06" w:rsidRDefault="00D76476" w:rsidP="00DD2554">
      <w:pPr>
        <w:jc w:val="center"/>
        <w:rPr>
          <w:rFonts w:ascii="ＭＳ 明朝" w:eastAsia="ＭＳ 明朝" w:hAnsi="ＭＳ 明朝"/>
          <w:szCs w:val="21"/>
        </w:rPr>
      </w:pPr>
    </w:p>
    <w:tbl>
      <w:tblPr>
        <w:tblStyle w:val="aa"/>
        <w:tblW w:w="0" w:type="auto"/>
        <w:tblLook w:val="04A0" w:firstRow="1" w:lastRow="0" w:firstColumn="1" w:lastColumn="0" w:noHBand="0" w:noVBand="1"/>
      </w:tblPr>
      <w:tblGrid>
        <w:gridCol w:w="2547"/>
        <w:gridCol w:w="5953"/>
        <w:gridCol w:w="1128"/>
      </w:tblGrid>
      <w:tr w:rsidR="00DD2554" w:rsidRPr="00F01F06" w14:paraId="4C81B4B7" w14:textId="77777777" w:rsidTr="00367AAF">
        <w:tc>
          <w:tcPr>
            <w:tcW w:w="2547" w:type="dxa"/>
          </w:tcPr>
          <w:p w14:paraId="196C0B8D" w14:textId="77777777" w:rsidR="00DD2554" w:rsidRPr="00F01F06" w:rsidRDefault="00DD2554" w:rsidP="00DD2554">
            <w:pPr>
              <w:jc w:val="center"/>
              <w:rPr>
                <w:rFonts w:ascii="ＭＳ 明朝" w:eastAsia="ＭＳ 明朝" w:hAnsi="ＭＳ 明朝"/>
                <w:szCs w:val="21"/>
              </w:rPr>
            </w:pPr>
            <w:r w:rsidRPr="00F01F06">
              <w:rPr>
                <w:rFonts w:ascii="ＭＳ 明朝" w:eastAsia="ＭＳ 明朝" w:hAnsi="ＭＳ 明朝" w:hint="eastAsia"/>
                <w:szCs w:val="21"/>
              </w:rPr>
              <w:t>研究分類</w:t>
            </w:r>
          </w:p>
        </w:tc>
        <w:tc>
          <w:tcPr>
            <w:tcW w:w="5953" w:type="dxa"/>
          </w:tcPr>
          <w:p w14:paraId="6103D6EB" w14:textId="77777777" w:rsidR="00DD2554" w:rsidRPr="00F01F06" w:rsidRDefault="00DD2554" w:rsidP="00DD2554">
            <w:pPr>
              <w:jc w:val="center"/>
              <w:rPr>
                <w:rFonts w:ascii="ＭＳ 明朝" w:eastAsia="ＭＳ 明朝" w:hAnsi="ＭＳ 明朝"/>
                <w:szCs w:val="21"/>
              </w:rPr>
            </w:pPr>
            <w:r w:rsidRPr="00F01F06">
              <w:rPr>
                <w:rFonts w:ascii="ＭＳ 明朝" w:eastAsia="ＭＳ 明朝" w:hAnsi="ＭＳ 明朝" w:hint="eastAsia"/>
                <w:szCs w:val="21"/>
              </w:rPr>
              <w:t>報告対象</w:t>
            </w:r>
          </w:p>
        </w:tc>
        <w:tc>
          <w:tcPr>
            <w:tcW w:w="1128" w:type="dxa"/>
          </w:tcPr>
          <w:p w14:paraId="6B58E623" w14:textId="77777777" w:rsidR="00DD2554" w:rsidRPr="00F01F06" w:rsidRDefault="00DD2554" w:rsidP="00DD2554">
            <w:pPr>
              <w:jc w:val="center"/>
              <w:rPr>
                <w:rFonts w:ascii="ＭＳ 明朝" w:eastAsia="ＭＳ 明朝" w:hAnsi="ＭＳ 明朝"/>
                <w:szCs w:val="21"/>
              </w:rPr>
            </w:pPr>
            <w:r w:rsidRPr="00F01F06">
              <w:rPr>
                <w:rFonts w:ascii="ＭＳ 明朝" w:eastAsia="ＭＳ 明朝" w:hAnsi="ＭＳ 明朝" w:hint="eastAsia"/>
                <w:szCs w:val="21"/>
              </w:rPr>
              <w:t>報告期限</w:t>
            </w:r>
          </w:p>
        </w:tc>
      </w:tr>
      <w:tr w:rsidR="00DD2554" w:rsidRPr="00F01F06" w14:paraId="057BD8D7" w14:textId="77777777" w:rsidTr="00367AAF">
        <w:tc>
          <w:tcPr>
            <w:tcW w:w="2547" w:type="dxa"/>
          </w:tcPr>
          <w:p w14:paraId="26FEAED1"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医療機器・</w:t>
            </w:r>
            <w:r w:rsidRPr="00F01F06">
              <w:rPr>
                <w:rFonts w:hAnsi="ＭＳ 明朝"/>
                <w:sz w:val="21"/>
                <w:szCs w:val="21"/>
              </w:rPr>
              <w:t xml:space="preserve"> </w:t>
            </w:r>
            <w:r w:rsidRPr="00F01F06">
              <w:rPr>
                <w:rFonts w:hAnsi="ＭＳ 明朝" w:hint="eastAsia"/>
                <w:sz w:val="21"/>
                <w:szCs w:val="21"/>
              </w:rPr>
              <w:t>再生医療等製品を用いる臨床研究</w:t>
            </w:r>
            <w:r w:rsidRPr="00F01F06">
              <w:rPr>
                <w:rFonts w:hAnsi="ＭＳ 明朝"/>
                <w:sz w:val="21"/>
                <w:szCs w:val="21"/>
              </w:rPr>
              <w:t xml:space="preserve"> </w:t>
            </w:r>
          </w:p>
        </w:tc>
        <w:tc>
          <w:tcPr>
            <w:tcW w:w="5953" w:type="dxa"/>
          </w:tcPr>
          <w:p w14:paraId="138555B4"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不具合によって以下の疾病等が発生するおそれのあるもの</w:t>
            </w:r>
            <w:r w:rsidRPr="00F01F06">
              <w:rPr>
                <w:rFonts w:hAnsi="ＭＳ 明朝"/>
                <w:sz w:val="21"/>
                <w:szCs w:val="21"/>
              </w:rPr>
              <w:t xml:space="preserve"> </w:t>
            </w:r>
          </w:p>
          <w:p w14:paraId="7D35A2B1" w14:textId="108DC733" w:rsidR="00DD2554" w:rsidRPr="00F01F06" w:rsidRDefault="00DD2554" w:rsidP="002E51F9">
            <w:pPr>
              <w:pStyle w:val="Default"/>
              <w:numPr>
                <w:ilvl w:val="0"/>
                <w:numId w:val="39"/>
              </w:numPr>
              <w:tabs>
                <w:tab w:val="clear" w:pos="420"/>
                <w:tab w:val="num" w:pos="317"/>
              </w:tabs>
              <w:rPr>
                <w:rFonts w:hAnsi="ＭＳ 明朝"/>
                <w:sz w:val="21"/>
                <w:szCs w:val="21"/>
              </w:rPr>
            </w:pPr>
            <w:r w:rsidRPr="00F01F06">
              <w:rPr>
                <w:rFonts w:hAnsi="ＭＳ 明朝" w:hint="eastAsia"/>
                <w:sz w:val="21"/>
                <w:szCs w:val="21"/>
              </w:rPr>
              <w:t>死亡</w:t>
            </w:r>
            <w:r w:rsidRPr="00F01F06">
              <w:rPr>
                <w:rFonts w:hAnsi="ＭＳ 明朝"/>
                <w:sz w:val="21"/>
                <w:szCs w:val="21"/>
              </w:rPr>
              <w:t xml:space="preserve"> </w:t>
            </w:r>
          </w:p>
          <w:p w14:paraId="0DAF6B5F"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②</w:t>
            </w:r>
            <w:r w:rsidRPr="00F01F06">
              <w:rPr>
                <w:rFonts w:hAnsi="ＭＳ 明朝"/>
                <w:sz w:val="21"/>
                <w:szCs w:val="21"/>
              </w:rPr>
              <w:t xml:space="preserve"> </w:t>
            </w:r>
            <w:r w:rsidRPr="00F01F06">
              <w:rPr>
                <w:rFonts w:hAnsi="ＭＳ 明朝" w:hint="eastAsia"/>
                <w:sz w:val="21"/>
                <w:szCs w:val="21"/>
              </w:rPr>
              <w:t>死亡につながるおそれのある疾病等</w:t>
            </w:r>
            <w:r w:rsidRPr="00F01F06">
              <w:rPr>
                <w:rFonts w:hAnsi="ＭＳ 明朝"/>
                <w:sz w:val="21"/>
                <w:szCs w:val="21"/>
              </w:rPr>
              <w:t xml:space="preserve"> </w:t>
            </w:r>
          </w:p>
          <w:p w14:paraId="1DB6D3C9"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③</w:t>
            </w:r>
            <w:r w:rsidRPr="00F01F06">
              <w:rPr>
                <w:rFonts w:hAnsi="ＭＳ 明朝"/>
                <w:sz w:val="21"/>
                <w:szCs w:val="21"/>
              </w:rPr>
              <w:t xml:space="preserve"> </w:t>
            </w:r>
            <w:r w:rsidRPr="00F01F06">
              <w:rPr>
                <w:rFonts w:hAnsi="ＭＳ 明朝" w:hint="eastAsia"/>
                <w:sz w:val="21"/>
                <w:szCs w:val="21"/>
              </w:rPr>
              <w:t>治療のために医療機関への入院または入院期間の延長が必要とされる疾病等</w:t>
            </w:r>
            <w:r w:rsidRPr="00F01F06">
              <w:rPr>
                <w:rFonts w:hAnsi="ＭＳ 明朝"/>
                <w:sz w:val="21"/>
                <w:szCs w:val="21"/>
              </w:rPr>
              <w:t xml:space="preserve"> </w:t>
            </w:r>
          </w:p>
          <w:p w14:paraId="09E7894F"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④</w:t>
            </w:r>
            <w:r w:rsidRPr="00F01F06">
              <w:rPr>
                <w:rFonts w:hAnsi="ＭＳ 明朝"/>
                <w:sz w:val="21"/>
                <w:szCs w:val="21"/>
              </w:rPr>
              <w:t xml:space="preserve"> </w:t>
            </w:r>
            <w:r w:rsidRPr="00F01F06">
              <w:rPr>
                <w:rFonts w:hAnsi="ＭＳ 明朝" w:hint="eastAsia"/>
                <w:sz w:val="21"/>
                <w:szCs w:val="21"/>
              </w:rPr>
              <w:t>障害</w:t>
            </w:r>
            <w:r w:rsidRPr="00F01F06">
              <w:rPr>
                <w:rFonts w:hAnsi="ＭＳ 明朝"/>
                <w:sz w:val="21"/>
                <w:szCs w:val="21"/>
              </w:rPr>
              <w:t xml:space="preserve"> </w:t>
            </w:r>
          </w:p>
          <w:p w14:paraId="128B5386"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⑤</w:t>
            </w:r>
            <w:r w:rsidRPr="00F01F06">
              <w:rPr>
                <w:rFonts w:hAnsi="ＭＳ 明朝"/>
                <w:sz w:val="21"/>
                <w:szCs w:val="21"/>
              </w:rPr>
              <w:t xml:space="preserve"> </w:t>
            </w:r>
            <w:r w:rsidRPr="00F01F06">
              <w:rPr>
                <w:rFonts w:hAnsi="ＭＳ 明朝" w:hint="eastAsia"/>
                <w:sz w:val="21"/>
                <w:szCs w:val="21"/>
              </w:rPr>
              <w:t>障害につながるおそれのある疾病等</w:t>
            </w:r>
            <w:r w:rsidRPr="00F01F06">
              <w:rPr>
                <w:rFonts w:hAnsi="ＭＳ 明朝"/>
                <w:sz w:val="21"/>
                <w:szCs w:val="21"/>
              </w:rPr>
              <w:t xml:space="preserve"> </w:t>
            </w:r>
          </w:p>
          <w:p w14:paraId="060FFB86"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⑥</w:t>
            </w:r>
            <w:r w:rsidRPr="00F01F06">
              <w:rPr>
                <w:rFonts w:hAnsi="ＭＳ 明朝"/>
                <w:sz w:val="21"/>
                <w:szCs w:val="21"/>
              </w:rPr>
              <w:t xml:space="preserve"> </w:t>
            </w:r>
            <w:r w:rsidRPr="00F01F06">
              <w:rPr>
                <w:rFonts w:hAnsi="ＭＳ 明朝" w:hint="eastAsia"/>
                <w:sz w:val="21"/>
                <w:szCs w:val="21"/>
              </w:rPr>
              <w:t>③から⑤並びに死亡及び死亡につながるおそれのある疾病等に準じて重篤である疾病等</w:t>
            </w:r>
            <w:r w:rsidRPr="00F01F06">
              <w:rPr>
                <w:rFonts w:hAnsi="ＭＳ 明朝"/>
                <w:sz w:val="21"/>
                <w:szCs w:val="21"/>
              </w:rPr>
              <w:t xml:space="preserve"> </w:t>
            </w:r>
          </w:p>
          <w:p w14:paraId="2E30EDDE"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⑦</w:t>
            </w:r>
            <w:r w:rsidRPr="00F01F06">
              <w:rPr>
                <w:rFonts w:hAnsi="ＭＳ 明朝"/>
                <w:sz w:val="21"/>
                <w:szCs w:val="21"/>
              </w:rPr>
              <w:t xml:space="preserve"> </w:t>
            </w:r>
            <w:r w:rsidRPr="00F01F06">
              <w:rPr>
                <w:rFonts w:hAnsi="ＭＳ 明朝" w:hint="eastAsia"/>
                <w:sz w:val="21"/>
                <w:szCs w:val="21"/>
              </w:rPr>
              <w:t>後世代における先天性の疾病または異常</w:t>
            </w:r>
            <w:r w:rsidRPr="00F01F06">
              <w:rPr>
                <w:rFonts w:hAnsi="ＭＳ 明朝"/>
                <w:sz w:val="21"/>
                <w:szCs w:val="21"/>
              </w:rPr>
              <w:t xml:space="preserve"> </w:t>
            </w:r>
          </w:p>
        </w:tc>
        <w:tc>
          <w:tcPr>
            <w:tcW w:w="1128" w:type="dxa"/>
          </w:tcPr>
          <w:p w14:paraId="26221B3E" w14:textId="77777777" w:rsidR="00DD2554" w:rsidRPr="00F01F06" w:rsidRDefault="00DD2554" w:rsidP="00DD2554">
            <w:pPr>
              <w:jc w:val="center"/>
              <w:rPr>
                <w:rFonts w:ascii="ＭＳ 明朝" w:eastAsia="ＭＳ 明朝" w:hAnsi="ＭＳ 明朝"/>
                <w:szCs w:val="21"/>
              </w:rPr>
            </w:pPr>
            <w:r w:rsidRPr="00F01F06">
              <w:rPr>
                <w:rFonts w:ascii="ＭＳ 明朝" w:eastAsia="ＭＳ 明朝" w:hAnsi="ＭＳ 明朝"/>
                <w:szCs w:val="21"/>
              </w:rPr>
              <w:t>30</w:t>
            </w:r>
            <w:r w:rsidRPr="00F01F06">
              <w:rPr>
                <w:rFonts w:ascii="ＭＳ 明朝" w:eastAsia="ＭＳ 明朝" w:hAnsi="ＭＳ 明朝" w:hint="eastAsia"/>
                <w:szCs w:val="21"/>
              </w:rPr>
              <w:t>日</w:t>
            </w:r>
          </w:p>
        </w:tc>
        <w:bookmarkStart w:id="0" w:name="_GoBack"/>
        <w:bookmarkEnd w:id="0"/>
      </w:tr>
    </w:tbl>
    <w:p w14:paraId="7B3A763C" w14:textId="77777777" w:rsidR="00DD2554" w:rsidRDefault="00DD2554" w:rsidP="00DD2554">
      <w:pPr>
        <w:rPr>
          <w:rFonts w:ascii="ＭＳ 明朝" w:eastAsia="ＭＳ 明朝" w:hAnsi="ＭＳ 明朝"/>
          <w:szCs w:val="21"/>
        </w:rPr>
      </w:pPr>
    </w:p>
    <w:p w14:paraId="55EDDA9C" w14:textId="77777777" w:rsidR="00D76476" w:rsidRDefault="00D76476" w:rsidP="00DD2554">
      <w:pPr>
        <w:rPr>
          <w:rFonts w:ascii="ＭＳ 明朝" w:eastAsia="ＭＳ 明朝" w:hAnsi="ＭＳ 明朝"/>
          <w:szCs w:val="21"/>
        </w:rPr>
      </w:pPr>
    </w:p>
    <w:p w14:paraId="20E8664B" w14:textId="77777777" w:rsidR="00D76476" w:rsidRDefault="00D76476" w:rsidP="00DD2554">
      <w:pPr>
        <w:rPr>
          <w:rFonts w:ascii="ＭＳ 明朝" w:eastAsia="ＭＳ 明朝" w:hAnsi="ＭＳ 明朝"/>
          <w:szCs w:val="21"/>
        </w:rPr>
      </w:pPr>
    </w:p>
    <w:p w14:paraId="0EA91A00" w14:textId="77777777" w:rsidR="00D76476" w:rsidRDefault="00D76476" w:rsidP="00DD2554">
      <w:pPr>
        <w:rPr>
          <w:ins w:id="1" w:author="Yasuyuki Takashima" w:date="2020-02-06T15:53:00Z"/>
          <w:rFonts w:ascii="ＭＳ 明朝" w:eastAsia="ＭＳ 明朝" w:hAnsi="ＭＳ 明朝"/>
          <w:szCs w:val="21"/>
        </w:rPr>
      </w:pPr>
    </w:p>
    <w:p w14:paraId="3FD64D61" w14:textId="77777777" w:rsidR="006A2149" w:rsidRPr="00F01F06" w:rsidRDefault="006A2149" w:rsidP="00DD2554">
      <w:pPr>
        <w:rPr>
          <w:rFonts w:ascii="ＭＳ 明朝" w:eastAsia="ＭＳ 明朝" w:hAnsi="ＭＳ 明朝" w:hint="eastAsia"/>
          <w:szCs w:val="21"/>
        </w:rPr>
      </w:pPr>
    </w:p>
    <w:p w14:paraId="0CD6DC9A" w14:textId="77777777" w:rsidR="00DD2554" w:rsidRPr="00D76476" w:rsidRDefault="00DD2554" w:rsidP="00DD2554">
      <w:pPr>
        <w:jc w:val="center"/>
        <w:rPr>
          <w:rFonts w:ascii="ＭＳ 明朝" w:eastAsia="ＭＳ 明朝" w:hAnsi="ＭＳ 明朝"/>
          <w:b/>
          <w:sz w:val="24"/>
          <w:szCs w:val="24"/>
        </w:rPr>
      </w:pPr>
      <w:r w:rsidRPr="00D76476">
        <w:rPr>
          <w:rFonts w:ascii="ＭＳ 明朝" w:eastAsia="ＭＳ 明朝" w:hAnsi="ＭＳ 明朝" w:hint="eastAsia"/>
          <w:b/>
          <w:sz w:val="24"/>
          <w:szCs w:val="24"/>
        </w:rPr>
        <w:lastRenderedPageBreak/>
        <w:t>表３　厚生労働大臣への疾病等の報告対象と報告期限</w:t>
      </w:r>
    </w:p>
    <w:p w14:paraId="085721CF" w14:textId="77777777" w:rsidR="00D76476" w:rsidRPr="00F01F06" w:rsidRDefault="00D76476" w:rsidP="00DD2554">
      <w:pPr>
        <w:jc w:val="center"/>
        <w:rPr>
          <w:rFonts w:ascii="ＭＳ 明朝" w:eastAsia="ＭＳ 明朝" w:hAnsi="ＭＳ 明朝"/>
          <w:szCs w:val="21"/>
        </w:rPr>
      </w:pPr>
    </w:p>
    <w:tbl>
      <w:tblPr>
        <w:tblStyle w:val="aa"/>
        <w:tblW w:w="0" w:type="auto"/>
        <w:tblLook w:val="04A0" w:firstRow="1" w:lastRow="0" w:firstColumn="1" w:lastColumn="0" w:noHBand="0" w:noVBand="1"/>
      </w:tblPr>
      <w:tblGrid>
        <w:gridCol w:w="2122"/>
        <w:gridCol w:w="5953"/>
        <w:gridCol w:w="1553"/>
      </w:tblGrid>
      <w:tr w:rsidR="00DD2554" w:rsidRPr="00F01F06" w14:paraId="4694F5DA" w14:textId="77777777" w:rsidTr="00367AAF">
        <w:tc>
          <w:tcPr>
            <w:tcW w:w="2122" w:type="dxa"/>
          </w:tcPr>
          <w:p w14:paraId="29D9BCB7" w14:textId="77777777" w:rsidR="00DD2554" w:rsidRPr="00F01F06" w:rsidRDefault="00DD2554" w:rsidP="00DD2554">
            <w:pPr>
              <w:rPr>
                <w:rFonts w:ascii="ＭＳ 明朝" w:eastAsia="ＭＳ 明朝" w:hAnsi="ＭＳ 明朝"/>
                <w:szCs w:val="21"/>
              </w:rPr>
            </w:pPr>
            <w:r w:rsidRPr="00F01F06">
              <w:rPr>
                <w:rFonts w:ascii="ＭＳ 明朝" w:eastAsia="ＭＳ 明朝" w:hAnsi="ＭＳ 明朝" w:hint="eastAsia"/>
                <w:szCs w:val="21"/>
              </w:rPr>
              <w:t>研究分類</w:t>
            </w:r>
          </w:p>
        </w:tc>
        <w:tc>
          <w:tcPr>
            <w:tcW w:w="5953" w:type="dxa"/>
          </w:tcPr>
          <w:p w14:paraId="212977DF" w14:textId="77777777" w:rsidR="00DD2554" w:rsidRPr="00F01F06" w:rsidRDefault="00DD2554" w:rsidP="00DD2554">
            <w:pPr>
              <w:rPr>
                <w:rFonts w:ascii="ＭＳ 明朝" w:eastAsia="ＭＳ 明朝" w:hAnsi="ＭＳ 明朝"/>
                <w:szCs w:val="21"/>
              </w:rPr>
            </w:pPr>
            <w:r w:rsidRPr="00F01F06">
              <w:rPr>
                <w:rFonts w:ascii="ＭＳ 明朝" w:eastAsia="ＭＳ 明朝" w:hAnsi="ＭＳ 明朝" w:hint="eastAsia"/>
                <w:szCs w:val="21"/>
              </w:rPr>
              <w:t>報告対象</w:t>
            </w:r>
          </w:p>
        </w:tc>
        <w:tc>
          <w:tcPr>
            <w:tcW w:w="1553" w:type="dxa"/>
          </w:tcPr>
          <w:p w14:paraId="4EE8731D" w14:textId="77777777" w:rsidR="00DD2554" w:rsidRPr="00F01F06" w:rsidRDefault="00DD2554" w:rsidP="00DD2554">
            <w:pPr>
              <w:rPr>
                <w:rFonts w:ascii="ＭＳ 明朝" w:eastAsia="ＭＳ 明朝" w:hAnsi="ＭＳ 明朝"/>
                <w:szCs w:val="21"/>
              </w:rPr>
            </w:pPr>
            <w:r w:rsidRPr="00F01F06">
              <w:rPr>
                <w:rFonts w:ascii="ＭＳ 明朝" w:eastAsia="ＭＳ 明朝" w:hAnsi="ＭＳ 明朝" w:hint="eastAsia"/>
                <w:szCs w:val="21"/>
              </w:rPr>
              <w:t>報告期限</w:t>
            </w:r>
          </w:p>
        </w:tc>
      </w:tr>
      <w:tr w:rsidR="00DD2554" w:rsidRPr="00F01F06" w14:paraId="641740D1" w14:textId="77777777" w:rsidTr="00CF35A1">
        <w:tc>
          <w:tcPr>
            <w:tcW w:w="2122" w:type="dxa"/>
            <w:vMerge w:val="restart"/>
          </w:tcPr>
          <w:p w14:paraId="5BA88FA0"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未承認・適応外</w:t>
            </w:r>
            <w:r w:rsidRPr="00F01F06">
              <w:rPr>
                <w:rFonts w:hAnsi="ＭＳ 明朝"/>
                <w:sz w:val="21"/>
                <w:szCs w:val="21"/>
              </w:rPr>
              <w:t xml:space="preserve"> </w:t>
            </w:r>
          </w:p>
          <w:p w14:paraId="6C9AC863"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医薬品等を用いる</w:t>
            </w:r>
            <w:r w:rsidRPr="00F01F06">
              <w:rPr>
                <w:rFonts w:hAnsi="ＭＳ 明朝"/>
                <w:sz w:val="21"/>
                <w:szCs w:val="21"/>
              </w:rPr>
              <w:t xml:space="preserve"> </w:t>
            </w:r>
          </w:p>
          <w:p w14:paraId="090660F3" w14:textId="77777777" w:rsidR="00DD2554" w:rsidRPr="00F01F06" w:rsidRDefault="00DD2554" w:rsidP="00DD2554">
            <w:pPr>
              <w:rPr>
                <w:rFonts w:ascii="ＭＳ 明朝" w:eastAsia="ＭＳ 明朝" w:hAnsi="ＭＳ 明朝"/>
                <w:szCs w:val="21"/>
              </w:rPr>
            </w:pPr>
            <w:r w:rsidRPr="00F01F06">
              <w:rPr>
                <w:rFonts w:ascii="ＭＳ 明朝" w:eastAsia="ＭＳ 明朝" w:hAnsi="ＭＳ 明朝" w:hint="eastAsia"/>
                <w:szCs w:val="21"/>
              </w:rPr>
              <w:t>臨床研究</w:t>
            </w:r>
            <w:r w:rsidRPr="00F01F06">
              <w:rPr>
                <w:rFonts w:ascii="ＭＳ 明朝" w:eastAsia="ＭＳ 明朝" w:hAnsi="ＭＳ 明朝"/>
                <w:szCs w:val="21"/>
              </w:rPr>
              <w:t xml:space="preserve"> </w:t>
            </w:r>
          </w:p>
        </w:tc>
        <w:tc>
          <w:tcPr>
            <w:tcW w:w="5953" w:type="dxa"/>
          </w:tcPr>
          <w:p w14:paraId="54C1FBCE"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ア</w:t>
            </w:r>
            <w:r w:rsidRPr="00F01F06">
              <w:rPr>
                <w:rFonts w:hAnsi="ＭＳ 明朝"/>
                <w:sz w:val="21"/>
                <w:szCs w:val="21"/>
              </w:rPr>
              <w:t xml:space="preserve"> </w:t>
            </w:r>
            <w:r w:rsidRPr="00F01F06">
              <w:rPr>
                <w:rFonts w:hAnsi="ＭＳ 明朝" w:hint="eastAsia"/>
                <w:sz w:val="21"/>
                <w:szCs w:val="21"/>
              </w:rPr>
              <w:t>以下の疾病等の発生のうち、臨床研究の実施によるものと疑われるものであって予測できないもの</w:t>
            </w:r>
            <w:r w:rsidRPr="00F01F06">
              <w:rPr>
                <w:rFonts w:hAnsi="ＭＳ 明朝"/>
                <w:sz w:val="21"/>
                <w:szCs w:val="21"/>
              </w:rPr>
              <w:t xml:space="preserve"> </w:t>
            </w:r>
          </w:p>
          <w:p w14:paraId="30E5EA26"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①</w:t>
            </w:r>
            <w:r w:rsidRPr="00F01F06">
              <w:rPr>
                <w:rFonts w:hAnsi="ＭＳ 明朝"/>
                <w:sz w:val="21"/>
                <w:szCs w:val="21"/>
              </w:rPr>
              <w:t xml:space="preserve"> </w:t>
            </w:r>
            <w:r w:rsidRPr="00F01F06">
              <w:rPr>
                <w:rFonts w:hAnsi="ＭＳ 明朝" w:hint="eastAsia"/>
                <w:sz w:val="21"/>
                <w:szCs w:val="21"/>
              </w:rPr>
              <w:t>死亡</w:t>
            </w:r>
            <w:r w:rsidRPr="00F01F06">
              <w:rPr>
                <w:rFonts w:hAnsi="ＭＳ 明朝"/>
                <w:sz w:val="21"/>
                <w:szCs w:val="21"/>
              </w:rPr>
              <w:t xml:space="preserve"> </w:t>
            </w:r>
          </w:p>
          <w:p w14:paraId="7F548540"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②</w:t>
            </w:r>
            <w:r w:rsidRPr="00F01F06">
              <w:rPr>
                <w:rFonts w:hAnsi="ＭＳ 明朝"/>
                <w:sz w:val="21"/>
                <w:szCs w:val="21"/>
              </w:rPr>
              <w:t xml:space="preserve"> </w:t>
            </w:r>
            <w:r w:rsidRPr="00F01F06">
              <w:rPr>
                <w:rFonts w:hAnsi="ＭＳ 明朝" w:hint="eastAsia"/>
                <w:sz w:val="21"/>
                <w:szCs w:val="21"/>
              </w:rPr>
              <w:t>死亡につながるおそれのある疾病等</w:t>
            </w:r>
            <w:r w:rsidRPr="00F01F06">
              <w:rPr>
                <w:rFonts w:hAnsi="ＭＳ 明朝"/>
                <w:sz w:val="21"/>
                <w:szCs w:val="21"/>
              </w:rPr>
              <w:t xml:space="preserve"> </w:t>
            </w:r>
          </w:p>
        </w:tc>
        <w:tc>
          <w:tcPr>
            <w:tcW w:w="1553" w:type="dxa"/>
          </w:tcPr>
          <w:p w14:paraId="6888D318" w14:textId="77777777" w:rsidR="00DD2554" w:rsidRPr="00F01F06" w:rsidRDefault="00DD2554" w:rsidP="00CF35A1">
            <w:pPr>
              <w:jc w:val="center"/>
              <w:rPr>
                <w:rFonts w:ascii="ＭＳ 明朝" w:eastAsia="ＭＳ 明朝" w:hAnsi="ＭＳ 明朝"/>
                <w:szCs w:val="21"/>
              </w:rPr>
            </w:pPr>
            <w:r w:rsidRPr="00F01F06">
              <w:rPr>
                <w:rFonts w:ascii="ＭＳ 明朝" w:eastAsia="ＭＳ 明朝" w:hAnsi="ＭＳ 明朝"/>
                <w:szCs w:val="21"/>
              </w:rPr>
              <w:t>7</w:t>
            </w:r>
            <w:r w:rsidRPr="00F01F06">
              <w:rPr>
                <w:rFonts w:ascii="ＭＳ 明朝" w:eastAsia="ＭＳ 明朝" w:hAnsi="ＭＳ 明朝" w:hint="eastAsia"/>
                <w:szCs w:val="21"/>
              </w:rPr>
              <w:t>日</w:t>
            </w:r>
          </w:p>
        </w:tc>
      </w:tr>
      <w:tr w:rsidR="00DD2554" w:rsidRPr="00F01F06" w14:paraId="40F300C5" w14:textId="77777777" w:rsidTr="000B7F70">
        <w:tc>
          <w:tcPr>
            <w:tcW w:w="2122" w:type="dxa"/>
            <w:vMerge/>
          </w:tcPr>
          <w:p w14:paraId="6B1E90DA" w14:textId="77777777" w:rsidR="00DD2554" w:rsidRPr="00F01F06" w:rsidRDefault="00DD2554" w:rsidP="00DD2554">
            <w:pPr>
              <w:rPr>
                <w:rFonts w:ascii="ＭＳ 明朝" w:eastAsia="ＭＳ 明朝" w:hAnsi="ＭＳ 明朝"/>
                <w:szCs w:val="21"/>
              </w:rPr>
            </w:pPr>
          </w:p>
        </w:tc>
        <w:tc>
          <w:tcPr>
            <w:tcW w:w="5953" w:type="dxa"/>
          </w:tcPr>
          <w:p w14:paraId="0EA7EFDD"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イ</w:t>
            </w:r>
            <w:r w:rsidRPr="00F01F06">
              <w:rPr>
                <w:rFonts w:hAnsi="ＭＳ 明朝"/>
                <w:sz w:val="21"/>
                <w:szCs w:val="21"/>
              </w:rPr>
              <w:t xml:space="preserve"> </w:t>
            </w:r>
            <w:r w:rsidRPr="00F01F06">
              <w:rPr>
                <w:rFonts w:hAnsi="ＭＳ 明朝" w:hint="eastAsia"/>
                <w:sz w:val="21"/>
                <w:szCs w:val="21"/>
              </w:rPr>
              <w:t>以下の疾病等の発生のうち、臨床研究の実施によるものと疑われるものであって予測できないもの</w:t>
            </w:r>
            <w:r w:rsidRPr="00F01F06">
              <w:rPr>
                <w:rFonts w:hAnsi="ＭＳ 明朝"/>
                <w:sz w:val="21"/>
                <w:szCs w:val="21"/>
              </w:rPr>
              <w:t xml:space="preserve"> </w:t>
            </w:r>
          </w:p>
          <w:p w14:paraId="5BA99DB7"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①</w:t>
            </w:r>
            <w:r w:rsidRPr="00F01F06">
              <w:rPr>
                <w:rFonts w:hAnsi="ＭＳ 明朝"/>
                <w:sz w:val="21"/>
                <w:szCs w:val="21"/>
              </w:rPr>
              <w:t xml:space="preserve"> </w:t>
            </w:r>
            <w:r w:rsidRPr="00F01F06">
              <w:rPr>
                <w:rFonts w:hAnsi="ＭＳ 明朝" w:hint="eastAsia"/>
                <w:sz w:val="21"/>
                <w:szCs w:val="21"/>
              </w:rPr>
              <w:t>治療のために医療機関への入院または入院期間の延長が必要とされる疾病等</w:t>
            </w:r>
            <w:r w:rsidRPr="00F01F06">
              <w:rPr>
                <w:rFonts w:hAnsi="ＭＳ 明朝"/>
                <w:sz w:val="21"/>
                <w:szCs w:val="21"/>
              </w:rPr>
              <w:t xml:space="preserve"> </w:t>
            </w:r>
          </w:p>
          <w:p w14:paraId="15146AAC"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②</w:t>
            </w:r>
            <w:r w:rsidRPr="00F01F06">
              <w:rPr>
                <w:rFonts w:hAnsi="ＭＳ 明朝"/>
                <w:sz w:val="21"/>
                <w:szCs w:val="21"/>
              </w:rPr>
              <w:t xml:space="preserve"> </w:t>
            </w:r>
            <w:r w:rsidRPr="00F01F06">
              <w:rPr>
                <w:rFonts w:hAnsi="ＭＳ 明朝" w:hint="eastAsia"/>
                <w:sz w:val="21"/>
                <w:szCs w:val="21"/>
              </w:rPr>
              <w:t>障害</w:t>
            </w:r>
            <w:r w:rsidRPr="00F01F06">
              <w:rPr>
                <w:rFonts w:hAnsi="ＭＳ 明朝"/>
                <w:sz w:val="21"/>
                <w:szCs w:val="21"/>
              </w:rPr>
              <w:t xml:space="preserve"> </w:t>
            </w:r>
          </w:p>
          <w:p w14:paraId="4B4CFF42"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③</w:t>
            </w:r>
            <w:r w:rsidRPr="00F01F06">
              <w:rPr>
                <w:rFonts w:hAnsi="ＭＳ 明朝"/>
                <w:sz w:val="21"/>
                <w:szCs w:val="21"/>
              </w:rPr>
              <w:t xml:space="preserve"> </w:t>
            </w:r>
            <w:r w:rsidRPr="00F01F06">
              <w:rPr>
                <w:rFonts w:hAnsi="ＭＳ 明朝" w:hint="eastAsia"/>
                <w:sz w:val="21"/>
                <w:szCs w:val="21"/>
              </w:rPr>
              <w:t>障害につながるおそれのある疾病等</w:t>
            </w:r>
            <w:r w:rsidRPr="00F01F06">
              <w:rPr>
                <w:rFonts w:hAnsi="ＭＳ 明朝"/>
                <w:sz w:val="21"/>
                <w:szCs w:val="21"/>
              </w:rPr>
              <w:t xml:space="preserve"> </w:t>
            </w:r>
          </w:p>
          <w:p w14:paraId="63E95859"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④</w:t>
            </w:r>
            <w:r w:rsidRPr="00F01F06">
              <w:rPr>
                <w:rFonts w:hAnsi="ＭＳ 明朝"/>
                <w:sz w:val="21"/>
                <w:szCs w:val="21"/>
              </w:rPr>
              <w:t xml:space="preserve"> </w:t>
            </w:r>
            <w:r w:rsidRPr="00F01F06">
              <w:rPr>
                <w:rFonts w:hAnsi="ＭＳ 明朝" w:hint="eastAsia"/>
                <w:sz w:val="21"/>
                <w:szCs w:val="21"/>
              </w:rPr>
              <w:t>①から③並びに死亡及び死亡につながるおそれのある疾病等に準じて重篤である疾病等</w:t>
            </w:r>
            <w:r w:rsidRPr="00F01F06">
              <w:rPr>
                <w:rFonts w:hAnsi="ＭＳ 明朝"/>
                <w:sz w:val="21"/>
                <w:szCs w:val="21"/>
              </w:rPr>
              <w:t xml:space="preserve"> </w:t>
            </w:r>
          </w:p>
          <w:p w14:paraId="09EF3237" w14:textId="77777777" w:rsidR="00DD2554" w:rsidRPr="00F01F06" w:rsidRDefault="00DD2554" w:rsidP="00DD2554">
            <w:pPr>
              <w:pStyle w:val="Default"/>
              <w:jc w:val="both"/>
              <w:rPr>
                <w:rFonts w:hAnsi="ＭＳ 明朝"/>
                <w:sz w:val="21"/>
                <w:szCs w:val="21"/>
              </w:rPr>
            </w:pPr>
            <w:r w:rsidRPr="00F01F06">
              <w:rPr>
                <w:rFonts w:hAnsi="ＭＳ 明朝" w:hint="eastAsia"/>
                <w:sz w:val="21"/>
                <w:szCs w:val="21"/>
              </w:rPr>
              <w:t>⑤</w:t>
            </w:r>
            <w:r w:rsidRPr="00F01F06">
              <w:rPr>
                <w:rFonts w:hAnsi="ＭＳ 明朝"/>
                <w:sz w:val="21"/>
                <w:szCs w:val="21"/>
              </w:rPr>
              <w:t xml:space="preserve"> </w:t>
            </w:r>
            <w:r w:rsidRPr="00F01F06">
              <w:rPr>
                <w:rFonts w:hAnsi="ＭＳ 明朝" w:hint="eastAsia"/>
                <w:sz w:val="21"/>
                <w:szCs w:val="21"/>
              </w:rPr>
              <w:t>後世代における先天性の疾病または異常</w:t>
            </w:r>
            <w:r w:rsidRPr="00F01F06">
              <w:rPr>
                <w:rFonts w:hAnsi="ＭＳ 明朝"/>
                <w:sz w:val="21"/>
                <w:szCs w:val="21"/>
              </w:rPr>
              <w:t xml:space="preserve"> </w:t>
            </w:r>
          </w:p>
        </w:tc>
        <w:tc>
          <w:tcPr>
            <w:tcW w:w="1553" w:type="dxa"/>
          </w:tcPr>
          <w:p w14:paraId="38662054" w14:textId="77777777" w:rsidR="00DD2554" w:rsidRPr="00F01F06" w:rsidRDefault="00DD2554" w:rsidP="00CF35A1">
            <w:pPr>
              <w:jc w:val="center"/>
              <w:rPr>
                <w:rFonts w:ascii="ＭＳ 明朝" w:eastAsia="ＭＳ 明朝" w:hAnsi="ＭＳ 明朝"/>
                <w:szCs w:val="21"/>
              </w:rPr>
            </w:pPr>
            <w:r w:rsidRPr="00F01F06">
              <w:rPr>
                <w:rFonts w:ascii="ＭＳ 明朝" w:eastAsia="ＭＳ 明朝" w:hAnsi="ＭＳ 明朝"/>
                <w:szCs w:val="21"/>
              </w:rPr>
              <w:t>15</w:t>
            </w:r>
            <w:r w:rsidRPr="00F01F06">
              <w:rPr>
                <w:rFonts w:ascii="ＭＳ 明朝" w:eastAsia="ＭＳ 明朝" w:hAnsi="ＭＳ 明朝" w:hint="eastAsia"/>
                <w:szCs w:val="21"/>
              </w:rPr>
              <w:t>日</w:t>
            </w:r>
          </w:p>
        </w:tc>
      </w:tr>
    </w:tbl>
    <w:p w14:paraId="2973E6CA" w14:textId="77777777" w:rsidR="00DD2554" w:rsidRPr="00EE7E33" w:rsidRDefault="00DD2554" w:rsidP="00DD2554">
      <w:pPr>
        <w:autoSpaceDE w:val="0"/>
        <w:autoSpaceDN w:val="0"/>
        <w:adjustRightInd w:val="0"/>
        <w:jc w:val="left"/>
        <w:rPr>
          <w:rFonts w:ascii="ＭＳ 明朝" w:cs="ＭＳ 明朝"/>
          <w:color w:val="000000"/>
          <w:kern w:val="0"/>
          <w:szCs w:val="21"/>
        </w:rPr>
      </w:pPr>
    </w:p>
    <w:p w14:paraId="05B9AAB2" w14:textId="77777777" w:rsidR="00773957" w:rsidRPr="00EE7E33" w:rsidRDefault="00773957">
      <w:pPr>
        <w:widowControl/>
        <w:jc w:val="left"/>
        <w:rPr>
          <w:rFonts w:ascii="ＭＳ 明朝" w:eastAsia="ＭＳ 明朝" w:cs="ＭＳ 明朝"/>
          <w:color w:val="000000"/>
          <w:kern w:val="0"/>
          <w:szCs w:val="21"/>
        </w:rPr>
      </w:pPr>
    </w:p>
    <w:p w14:paraId="3ED623CA" w14:textId="77777777" w:rsidR="00DA1E59" w:rsidRPr="00EE7E33" w:rsidRDefault="00773957">
      <w:pPr>
        <w:widowControl/>
        <w:jc w:val="left"/>
        <w:rPr>
          <w:rFonts w:ascii="ＭＳ 明朝" w:eastAsia="ＭＳ 明朝" w:cs="ＭＳ 明朝"/>
          <w:kern w:val="0"/>
          <w:szCs w:val="21"/>
        </w:rPr>
      </w:pPr>
      <w:r w:rsidRPr="00EE7E33">
        <w:rPr>
          <w:rFonts w:ascii="ＭＳ 明朝" w:eastAsia="ＭＳ 明朝" w:cs="ＭＳ 明朝" w:hint="eastAsia"/>
          <w:kern w:val="0"/>
          <w:szCs w:val="21"/>
        </w:rPr>
        <w:t>（</w:t>
      </w:r>
      <w:r w:rsidR="00DA1E59" w:rsidRPr="00EE7E33">
        <w:rPr>
          <w:rFonts w:ascii="ＭＳ 明朝" w:eastAsia="ＭＳ 明朝" w:cs="ＭＳ 明朝" w:hint="eastAsia"/>
          <w:kern w:val="0"/>
          <w:szCs w:val="21"/>
        </w:rPr>
        <w:t>参考）</w:t>
      </w:r>
    </w:p>
    <w:p w14:paraId="3827CDE8" w14:textId="77777777" w:rsidR="001A63DD" w:rsidRPr="00EE7E33" w:rsidRDefault="00DA1E59">
      <w:pPr>
        <w:widowControl/>
        <w:jc w:val="left"/>
        <w:rPr>
          <w:rFonts w:ascii="ＭＳ 明朝" w:eastAsia="ＭＳ 明朝" w:cs="ＭＳ 明朝"/>
          <w:kern w:val="0"/>
          <w:szCs w:val="21"/>
        </w:rPr>
      </w:pPr>
      <w:r w:rsidRPr="00EE7E33">
        <w:rPr>
          <w:rFonts w:ascii="ＭＳ 明朝" w:eastAsia="ＭＳ 明朝" w:cs="ＭＳ 明朝" w:hint="eastAsia"/>
          <w:kern w:val="0"/>
          <w:szCs w:val="21"/>
        </w:rPr>
        <w:t>疾病等</w:t>
      </w:r>
      <w:r w:rsidR="00A57B69" w:rsidRPr="00EE7E33">
        <w:rPr>
          <w:rFonts w:ascii="ＭＳ 明朝" w:eastAsia="ＭＳ 明朝" w:cs="ＭＳ 明朝" w:hint="eastAsia"/>
          <w:kern w:val="0"/>
          <w:szCs w:val="21"/>
        </w:rPr>
        <w:t>が発生した場合</w:t>
      </w:r>
      <w:r w:rsidRPr="00EE7E33">
        <w:rPr>
          <w:rFonts w:ascii="ＭＳ 明朝" w:eastAsia="ＭＳ 明朝" w:cs="ＭＳ 明朝" w:hint="eastAsia"/>
          <w:kern w:val="0"/>
          <w:szCs w:val="21"/>
        </w:rPr>
        <w:t>の報告の流れ図</w:t>
      </w:r>
    </w:p>
    <w:p w14:paraId="6A1308BB" w14:textId="77777777" w:rsidR="00A00750" w:rsidRDefault="00A41ECB" w:rsidP="008E5BDA">
      <w:pPr>
        <w:widowControl/>
        <w:jc w:val="left"/>
      </w:pPr>
      <w:r>
        <w:rPr>
          <w:rFonts w:ascii="ＭＳ 明朝" w:eastAsia="ＭＳ 明朝" w:cs="ＭＳ 明朝"/>
          <w:noProof/>
          <w:color w:val="FF0000"/>
          <w:kern w:val="0"/>
          <w:szCs w:val="21"/>
        </w:rPr>
        <w:drawing>
          <wp:inline distT="0" distB="0" distL="0" distR="0" wp14:anchorId="6D5A9BD3" wp14:editId="4818DB1F">
            <wp:extent cx="6438900" cy="29569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3883" cy="2959208"/>
                    </a:xfrm>
                    <a:prstGeom prst="rect">
                      <a:avLst/>
                    </a:prstGeom>
                    <a:noFill/>
                    <a:ln>
                      <a:noFill/>
                    </a:ln>
                  </pic:spPr>
                </pic:pic>
              </a:graphicData>
            </a:graphic>
          </wp:inline>
        </w:drawing>
      </w:r>
    </w:p>
    <w:sectPr w:rsidR="00A00750" w:rsidSect="00713B90">
      <w:headerReference w:type="default" r:id="rId9"/>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6F783" w14:textId="77777777" w:rsidR="00030D98" w:rsidRDefault="00030D98" w:rsidP="00924B16">
      <w:r>
        <w:separator/>
      </w:r>
    </w:p>
  </w:endnote>
  <w:endnote w:type="continuationSeparator" w:id="0">
    <w:p w14:paraId="7A8DA02E" w14:textId="77777777" w:rsidR="00030D98" w:rsidRDefault="00030D98" w:rsidP="0092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v将....">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19B42" w14:textId="77777777" w:rsidR="00030D98" w:rsidRDefault="00030D98" w:rsidP="00924B16">
      <w:r>
        <w:separator/>
      </w:r>
    </w:p>
  </w:footnote>
  <w:footnote w:type="continuationSeparator" w:id="0">
    <w:p w14:paraId="4612075B" w14:textId="77777777" w:rsidR="00030D98" w:rsidRDefault="00030D98" w:rsidP="00924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A4AA8" w14:textId="77DF6A58" w:rsidR="003D6C6B" w:rsidRPr="00855828" w:rsidRDefault="003D6C6B" w:rsidP="003D6C6B">
    <w:pPr>
      <w:pStyle w:val="a6"/>
      <w:jc w:val="right"/>
      <w:rPr>
        <w:sz w:val="16"/>
        <w:szCs w:val="16"/>
      </w:rPr>
    </w:pPr>
    <w:r w:rsidRPr="00855828">
      <w:rPr>
        <w:sz w:val="16"/>
        <w:szCs w:val="16"/>
      </w:rPr>
      <w:t>V</w:t>
    </w:r>
    <w:r w:rsidRPr="00855828">
      <w:rPr>
        <w:rFonts w:hint="eastAsia"/>
        <w:sz w:val="16"/>
        <w:szCs w:val="16"/>
      </w:rPr>
      <w:t>er.</w:t>
    </w:r>
    <w:r w:rsidR="008A569D">
      <w:rPr>
        <w:rFonts w:hint="eastAsia"/>
        <w:sz w:val="16"/>
        <w:szCs w:val="16"/>
      </w:rPr>
      <w:t>2.1</w:t>
    </w:r>
    <w:r w:rsidR="00916402">
      <w:rPr>
        <w:rFonts w:hint="eastAsia"/>
        <w:sz w:val="16"/>
        <w:szCs w:val="16"/>
      </w:rPr>
      <w:t>（</w:t>
    </w:r>
    <w:r w:rsidR="00916402">
      <w:rPr>
        <w:rFonts w:hint="eastAsia"/>
        <w:sz w:val="16"/>
        <w:szCs w:val="16"/>
      </w:rPr>
      <w:t>20</w:t>
    </w:r>
    <w:r w:rsidR="008A569D">
      <w:rPr>
        <w:rFonts w:hint="eastAsia"/>
        <w:sz w:val="16"/>
        <w:szCs w:val="16"/>
      </w:rPr>
      <w:t>20</w:t>
    </w:r>
    <w:r w:rsidR="00916402">
      <w:rPr>
        <w:rFonts w:hint="eastAsia"/>
        <w:sz w:val="16"/>
        <w:szCs w:val="16"/>
      </w:rPr>
      <w:t>/</w:t>
    </w:r>
    <w:r w:rsidR="00D66CC7">
      <w:rPr>
        <w:rFonts w:hint="eastAsia"/>
        <w:sz w:val="16"/>
        <w:szCs w:val="16"/>
      </w:rPr>
      <w:t>2</w:t>
    </w:r>
    <w:r w:rsidR="00916402">
      <w:rPr>
        <w:rFonts w:hint="eastAsia"/>
        <w:sz w:val="16"/>
        <w:szCs w:val="16"/>
      </w:rPr>
      <w:t>/</w:t>
    </w:r>
    <w:r w:rsidR="00D66CC7">
      <w:rPr>
        <w:rFonts w:hint="eastAsia"/>
        <w:sz w:val="16"/>
        <w:szCs w:val="16"/>
      </w:rPr>
      <w:t>6</w:t>
    </w:r>
    <w:r w:rsidR="00916402">
      <w:rPr>
        <w:rFonts w:hint="eastAsia"/>
        <w:sz w:val="16"/>
        <w:szCs w:val="16"/>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BEE"/>
    <w:multiLevelType w:val="hybridMultilevel"/>
    <w:tmpl w:val="EA0EB234"/>
    <w:lvl w:ilvl="0" w:tplc="3B30E9A6">
      <w:start w:val="1"/>
      <w:numFmt w:val="decimal"/>
      <w:lvlText w:val="(%1)"/>
      <w:lvlJc w:val="left"/>
      <w:pPr>
        <w:ind w:left="420" w:hanging="420"/>
      </w:pPr>
      <w:rPr>
        <w:rFonts w:hint="eastAsia"/>
      </w:rPr>
    </w:lvl>
    <w:lvl w:ilvl="1" w:tplc="3B30E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07F4C"/>
    <w:multiLevelType w:val="hybridMultilevel"/>
    <w:tmpl w:val="81F2A4C8"/>
    <w:lvl w:ilvl="0" w:tplc="DA521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F02B4"/>
    <w:multiLevelType w:val="hybridMultilevel"/>
    <w:tmpl w:val="7E424580"/>
    <w:lvl w:ilvl="0" w:tplc="481AA15A">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50458C"/>
    <w:multiLevelType w:val="hybridMultilevel"/>
    <w:tmpl w:val="9FDC4DBC"/>
    <w:lvl w:ilvl="0" w:tplc="77CAF3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DD610E"/>
    <w:multiLevelType w:val="hybridMultilevel"/>
    <w:tmpl w:val="1F0EB9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A47288"/>
    <w:multiLevelType w:val="hybridMultilevel"/>
    <w:tmpl w:val="6246929C"/>
    <w:lvl w:ilvl="0" w:tplc="1444ECF2">
      <w:start w:val="1"/>
      <w:numFmt w:val="decimal"/>
      <w:lvlText w:val="(%1)"/>
      <w:lvlJc w:val="left"/>
      <w:pPr>
        <w:ind w:left="630" w:hanging="420"/>
      </w:pPr>
      <w:rPr>
        <w:rFonts w:ascii="ＭＳ 明朝" w:eastAsia="ＭＳ 明朝" w:hAnsi="ＭＳ 明朝" w:hint="eastAsia"/>
      </w:rPr>
    </w:lvl>
    <w:lvl w:ilvl="1" w:tplc="2B48B23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A622F2"/>
    <w:multiLevelType w:val="hybridMultilevel"/>
    <w:tmpl w:val="8286C25C"/>
    <w:lvl w:ilvl="0" w:tplc="04090011">
      <w:start w:val="1"/>
      <w:numFmt w:val="decimalEnclosedCircle"/>
      <w:lvlText w:val="%1"/>
      <w:lvlJc w:val="left"/>
      <w:pPr>
        <w:tabs>
          <w:tab w:val="num" w:pos="420"/>
        </w:tabs>
        <w:ind w:left="420" w:hanging="420"/>
      </w:pPr>
      <w:rPr>
        <w:rFonts w:hint="eastAsia"/>
        <w:sz w:val="20"/>
      </w:rPr>
    </w:lvl>
    <w:lvl w:ilvl="1" w:tplc="EE20E124">
      <w:start w:val="1"/>
      <w:numFmt w:val="decimalFullWidth"/>
      <w:lvlText w:val="%2）"/>
      <w:lvlJc w:val="left"/>
      <w:pPr>
        <w:ind w:left="480" w:hanging="420"/>
      </w:pPr>
      <w:rPr>
        <w:rFonts w:hint="default"/>
      </w:rPr>
    </w:lvl>
    <w:lvl w:ilvl="2" w:tplc="14626B48">
      <w:start w:val="1"/>
      <w:numFmt w:val="decimalEnclosedCircle"/>
      <w:lvlText w:val="%3"/>
      <w:lvlJc w:val="left"/>
      <w:pPr>
        <w:tabs>
          <w:tab w:val="num" w:pos="900"/>
        </w:tabs>
        <w:ind w:left="900" w:hanging="420"/>
      </w:pPr>
    </w:lvl>
    <w:lvl w:ilvl="3" w:tplc="22AEB3EA">
      <w:start w:val="1"/>
      <w:numFmt w:val="decimal"/>
      <w:lvlText w:val="%4."/>
      <w:lvlJc w:val="left"/>
      <w:pPr>
        <w:tabs>
          <w:tab w:val="num" w:pos="1320"/>
        </w:tabs>
        <w:ind w:left="1320" w:hanging="420"/>
      </w:pPr>
    </w:lvl>
    <w:lvl w:ilvl="4" w:tplc="A650BBBE" w:tentative="1">
      <w:start w:val="1"/>
      <w:numFmt w:val="aiueoFullWidth"/>
      <w:lvlText w:val="(%5)"/>
      <w:lvlJc w:val="left"/>
      <w:pPr>
        <w:tabs>
          <w:tab w:val="num" w:pos="1740"/>
        </w:tabs>
        <w:ind w:left="1740" w:hanging="420"/>
      </w:pPr>
    </w:lvl>
    <w:lvl w:ilvl="5" w:tplc="DC1A6DA2" w:tentative="1">
      <w:start w:val="1"/>
      <w:numFmt w:val="decimalEnclosedCircle"/>
      <w:lvlText w:val="%6"/>
      <w:lvlJc w:val="left"/>
      <w:pPr>
        <w:tabs>
          <w:tab w:val="num" w:pos="2160"/>
        </w:tabs>
        <w:ind w:left="2160" w:hanging="420"/>
      </w:pPr>
    </w:lvl>
    <w:lvl w:ilvl="6" w:tplc="4F24A424" w:tentative="1">
      <w:start w:val="1"/>
      <w:numFmt w:val="decimal"/>
      <w:lvlText w:val="%7."/>
      <w:lvlJc w:val="left"/>
      <w:pPr>
        <w:tabs>
          <w:tab w:val="num" w:pos="2580"/>
        </w:tabs>
        <w:ind w:left="2580" w:hanging="420"/>
      </w:pPr>
    </w:lvl>
    <w:lvl w:ilvl="7" w:tplc="73B69548" w:tentative="1">
      <w:start w:val="1"/>
      <w:numFmt w:val="aiueoFullWidth"/>
      <w:lvlText w:val="(%8)"/>
      <w:lvlJc w:val="left"/>
      <w:pPr>
        <w:tabs>
          <w:tab w:val="num" w:pos="3000"/>
        </w:tabs>
        <w:ind w:left="3000" w:hanging="420"/>
      </w:pPr>
    </w:lvl>
    <w:lvl w:ilvl="8" w:tplc="4E3486B4" w:tentative="1">
      <w:start w:val="1"/>
      <w:numFmt w:val="decimalEnclosedCircle"/>
      <w:lvlText w:val="%9"/>
      <w:lvlJc w:val="left"/>
      <w:pPr>
        <w:tabs>
          <w:tab w:val="num" w:pos="3420"/>
        </w:tabs>
        <w:ind w:left="3420" w:hanging="420"/>
      </w:pPr>
    </w:lvl>
  </w:abstractNum>
  <w:abstractNum w:abstractNumId="7" w15:restartNumberingAfterBreak="0">
    <w:nsid w:val="172C2FC8"/>
    <w:multiLevelType w:val="hybridMultilevel"/>
    <w:tmpl w:val="4C12E7C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7985C77"/>
    <w:multiLevelType w:val="hybridMultilevel"/>
    <w:tmpl w:val="5BEE35D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B802BAA"/>
    <w:multiLevelType w:val="hybridMultilevel"/>
    <w:tmpl w:val="A43AB132"/>
    <w:lvl w:ilvl="0" w:tplc="CB2A876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23E6198"/>
    <w:multiLevelType w:val="hybridMultilevel"/>
    <w:tmpl w:val="9EB885B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27B21639"/>
    <w:multiLevelType w:val="hybridMultilevel"/>
    <w:tmpl w:val="9B9E9FB2"/>
    <w:lvl w:ilvl="0" w:tplc="3B30E9A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7BD3B86"/>
    <w:multiLevelType w:val="hybridMultilevel"/>
    <w:tmpl w:val="A4001CA0"/>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224BB"/>
    <w:multiLevelType w:val="hybridMultilevel"/>
    <w:tmpl w:val="57EA07DC"/>
    <w:lvl w:ilvl="0" w:tplc="469C6044">
      <w:start w:val="1"/>
      <w:numFmt w:val="decimal"/>
      <w:lvlText w:val="%1."/>
      <w:lvlJc w:val="left"/>
      <w:pPr>
        <w:ind w:left="420" w:hanging="420"/>
      </w:pPr>
      <w:rPr>
        <w:rFonts w:ascii="ＭＳ 明朝" w:eastAsia="ＭＳ 明朝"/>
      </w:rPr>
    </w:lvl>
    <w:lvl w:ilvl="1" w:tplc="04090017">
      <w:start w:val="1"/>
      <w:numFmt w:val="aiueoFullWidth"/>
      <w:lvlText w:val="(%2)"/>
      <w:lvlJc w:val="left"/>
      <w:pPr>
        <w:ind w:left="840" w:hanging="420"/>
      </w:pPr>
    </w:lvl>
    <w:lvl w:ilvl="2" w:tplc="C5CA54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090F23"/>
    <w:multiLevelType w:val="hybridMultilevel"/>
    <w:tmpl w:val="D68C6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CA7C44"/>
    <w:multiLevelType w:val="hybridMultilevel"/>
    <w:tmpl w:val="43989068"/>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43125350"/>
    <w:multiLevelType w:val="hybridMultilevel"/>
    <w:tmpl w:val="49A46D68"/>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A43B91"/>
    <w:multiLevelType w:val="hybridMultilevel"/>
    <w:tmpl w:val="BED2330C"/>
    <w:lvl w:ilvl="0" w:tplc="CB2A876C">
      <w:start w:val="1"/>
      <w:numFmt w:val="aiueoFullWidth"/>
      <w:lvlText w:val="%1"/>
      <w:lvlJc w:val="left"/>
      <w:pPr>
        <w:ind w:left="860" w:hanging="420"/>
      </w:pPr>
      <w:rPr>
        <w:rFonts w:hint="eastAsia"/>
      </w:rPr>
    </w:lvl>
    <w:lvl w:ilvl="1" w:tplc="A7FE31D0">
      <w:start w:val="3"/>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44855D0C"/>
    <w:multiLevelType w:val="hybridMultilevel"/>
    <w:tmpl w:val="A0BE2D52"/>
    <w:lvl w:ilvl="0" w:tplc="3B30E9A6">
      <w:start w:val="1"/>
      <w:numFmt w:val="decimal"/>
      <w:lvlText w:val="(%1)"/>
      <w:lvlJc w:val="left"/>
      <w:pPr>
        <w:ind w:left="1119" w:hanging="420"/>
      </w:pPr>
      <w:rPr>
        <w:rFonts w:hint="eastAsia"/>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19" w15:restartNumberingAfterBreak="0">
    <w:nsid w:val="48134458"/>
    <w:multiLevelType w:val="hybridMultilevel"/>
    <w:tmpl w:val="CF824512"/>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4A6A9E"/>
    <w:multiLevelType w:val="hybridMultilevel"/>
    <w:tmpl w:val="E23EEF4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0994643"/>
    <w:multiLevelType w:val="hybridMultilevel"/>
    <w:tmpl w:val="0B7E4FD4"/>
    <w:lvl w:ilvl="0" w:tplc="CB2A876C">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0BB627A"/>
    <w:multiLevelType w:val="hybridMultilevel"/>
    <w:tmpl w:val="7B9A27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7C7126"/>
    <w:multiLevelType w:val="hybridMultilevel"/>
    <w:tmpl w:val="94621244"/>
    <w:lvl w:ilvl="0" w:tplc="77CAF3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4CE213A"/>
    <w:multiLevelType w:val="hybridMultilevel"/>
    <w:tmpl w:val="EE18A06A"/>
    <w:lvl w:ilvl="0" w:tplc="CB2A876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53944F7"/>
    <w:multiLevelType w:val="hybridMultilevel"/>
    <w:tmpl w:val="F0163EF0"/>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26181"/>
    <w:multiLevelType w:val="hybridMultilevel"/>
    <w:tmpl w:val="D4545512"/>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925FAD"/>
    <w:multiLevelType w:val="hybridMultilevel"/>
    <w:tmpl w:val="B8341D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7029E2"/>
    <w:multiLevelType w:val="hybridMultilevel"/>
    <w:tmpl w:val="13D409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7D06F1"/>
    <w:multiLevelType w:val="hybridMultilevel"/>
    <w:tmpl w:val="6868DD18"/>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BEC4246"/>
    <w:multiLevelType w:val="hybridMultilevel"/>
    <w:tmpl w:val="92006CC0"/>
    <w:lvl w:ilvl="0" w:tplc="77CAF3C4">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5DAC4B36"/>
    <w:multiLevelType w:val="hybridMultilevel"/>
    <w:tmpl w:val="2F9615D0"/>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8B342C"/>
    <w:multiLevelType w:val="hybridMultilevel"/>
    <w:tmpl w:val="7A6ABE6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6AC4293B"/>
    <w:multiLevelType w:val="hybridMultilevel"/>
    <w:tmpl w:val="D2386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FB4B1D"/>
    <w:multiLevelType w:val="hybridMultilevel"/>
    <w:tmpl w:val="33FC94DC"/>
    <w:lvl w:ilvl="0" w:tplc="CB2A876C">
      <w:start w:val="1"/>
      <w:numFmt w:val="aiueoFullWidth"/>
      <w:lvlText w:val="%1"/>
      <w:lvlJc w:val="left"/>
      <w:pPr>
        <w:ind w:left="860" w:hanging="420"/>
      </w:pPr>
      <w:rPr>
        <w:rFonts w:hint="eastAsia"/>
      </w:rPr>
    </w:lvl>
    <w:lvl w:ilvl="1" w:tplc="4E6ACF3C">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6D215B4C"/>
    <w:multiLevelType w:val="hybridMultilevel"/>
    <w:tmpl w:val="64324332"/>
    <w:lvl w:ilvl="0" w:tplc="CB2A876C">
      <w:start w:val="1"/>
      <w:numFmt w:val="aiueoFullWidth"/>
      <w:lvlText w:val="%1"/>
      <w:lvlJc w:val="left"/>
      <w:pPr>
        <w:ind w:left="699" w:hanging="420"/>
      </w:pPr>
      <w:rPr>
        <w:rFonts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6" w15:restartNumberingAfterBreak="0">
    <w:nsid w:val="711B5AEF"/>
    <w:multiLevelType w:val="hybridMultilevel"/>
    <w:tmpl w:val="95044E72"/>
    <w:lvl w:ilvl="0" w:tplc="CB2A876C">
      <w:start w:val="1"/>
      <w:numFmt w:val="aiueoFullWidth"/>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15:restartNumberingAfterBreak="0">
    <w:nsid w:val="76A84AD4"/>
    <w:multiLevelType w:val="hybridMultilevel"/>
    <w:tmpl w:val="E89AE1DA"/>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8" w15:restartNumberingAfterBreak="0">
    <w:nsid w:val="77C2129C"/>
    <w:multiLevelType w:val="multilevel"/>
    <w:tmpl w:val="A104B01E"/>
    <w:lvl w:ilvl="0">
      <w:start w:val="1"/>
      <w:numFmt w:val="decimal"/>
      <w:pStyle w:val="OutlineNumbering"/>
      <w:lvlText w:val="%1)"/>
      <w:lvlJc w:val="left"/>
      <w:pPr>
        <w:tabs>
          <w:tab w:val="num" w:pos="573"/>
        </w:tabs>
        <w:ind w:left="573" w:hanging="374"/>
      </w:pPr>
      <w:rPr>
        <w:rFonts w:hint="eastAsia"/>
      </w:rPr>
    </w:lvl>
    <w:lvl w:ilvl="1">
      <w:start w:val="1"/>
      <w:numFmt w:val="lowerLetter"/>
      <w:lvlText w:val="%2)"/>
      <w:lvlJc w:val="left"/>
      <w:pPr>
        <w:tabs>
          <w:tab w:val="num" w:pos="947"/>
        </w:tabs>
        <w:ind w:left="947" w:hanging="374"/>
      </w:pPr>
      <w:rPr>
        <w:rFonts w:hint="eastAsia"/>
      </w:rPr>
    </w:lvl>
    <w:lvl w:ilvl="2">
      <w:start w:val="1"/>
      <w:numFmt w:val="lowerRoman"/>
      <w:lvlText w:val="%3)"/>
      <w:lvlJc w:val="left"/>
      <w:pPr>
        <w:tabs>
          <w:tab w:val="num" w:pos="1667"/>
        </w:tabs>
        <w:ind w:left="1321" w:hanging="374"/>
      </w:pPr>
      <w:rPr>
        <w:rFonts w:hint="eastAsia"/>
      </w:rPr>
    </w:lvl>
    <w:lvl w:ilvl="3">
      <w:start w:val="1"/>
      <w:numFmt w:val="decimal"/>
      <w:lvlText w:val="%4)"/>
      <w:lvlJc w:val="left"/>
      <w:pPr>
        <w:tabs>
          <w:tab w:val="num" w:pos="1695"/>
        </w:tabs>
        <w:ind w:left="1695" w:hanging="374"/>
      </w:pPr>
      <w:rPr>
        <w:rFonts w:hint="eastAsia"/>
      </w:rPr>
    </w:lvl>
    <w:lvl w:ilvl="4">
      <w:start w:val="1"/>
      <w:numFmt w:val="lowerLetter"/>
      <w:lvlText w:val="%5)"/>
      <w:lvlJc w:val="left"/>
      <w:pPr>
        <w:tabs>
          <w:tab w:val="num" w:pos="2070"/>
        </w:tabs>
        <w:ind w:left="2070" w:hanging="375"/>
      </w:pPr>
      <w:rPr>
        <w:rFonts w:hint="eastAsia"/>
      </w:rPr>
    </w:lvl>
    <w:lvl w:ilvl="5">
      <w:start w:val="1"/>
      <w:numFmt w:val="lowerRoman"/>
      <w:lvlText w:val="%6)"/>
      <w:lvlJc w:val="left"/>
      <w:pPr>
        <w:tabs>
          <w:tab w:val="num" w:pos="2790"/>
        </w:tabs>
        <w:ind w:left="2444" w:hanging="374"/>
      </w:pPr>
      <w:rPr>
        <w:rFonts w:hint="eastAsia"/>
      </w:rPr>
    </w:lvl>
    <w:lvl w:ilvl="6">
      <w:start w:val="1"/>
      <w:numFmt w:val="decimal"/>
      <w:lvlText w:val="%7)"/>
      <w:lvlJc w:val="left"/>
      <w:pPr>
        <w:tabs>
          <w:tab w:val="num" w:pos="2818"/>
        </w:tabs>
        <w:ind w:left="2818" w:hanging="374"/>
      </w:pPr>
      <w:rPr>
        <w:rFonts w:hint="eastAsia"/>
      </w:rPr>
    </w:lvl>
    <w:lvl w:ilvl="7">
      <w:start w:val="1"/>
      <w:numFmt w:val="lowerLetter"/>
      <w:lvlText w:val="%8)"/>
      <w:lvlJc w:val="left"/>
      <w:pPr>
        <w:tabs>
          <w:tab w:val="num" w:pos="3192"/>
        </w:tabs>
        <w:ind w:left="3192" w:hanging="374"/>
      </w:pPr>
      <w:rPr>
        <w:rFonts w:hint="eastAsia"/>
      </w:rPr>
    </w:lvl>
    <w:lvl w:ilvl="8">
      <w:start w:val="1"/>
      <w:numFmt w:val="lowerRoman"/>
      <w:lvlText w:val="%9)"/>
      <w:lvlJc w:val="left"/>
      <w:pPr>
        <w:tabs>
          <w:tab w:val="num" w:pos="3912"/>
        </w:tabs>
        <w:ind w:left="3566" w:hanging="374"/>
      </w:pPr>
      <w:rPr>
        <w:rFonts w:hint="eastAsia"/>
      </w:rPr>
    </w:lvl>
  </w:abstractNum>
  <w:abstractNum w:abstractNumId="39" w15:restartNumberingAfterBreak="0">
    <w:nsid w:val="7BF4236D"/>
    <w:multiLevelType w:val="hybridMultilevel"/>
    <w:tmpl w:val="A3DEF8EC"/>
    <w:lvl w:ilvl="0" w:tplc="77CAF3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8"/>
  </w:num>
  <w:num w:numId="3">
    <w:abstractNumId w:val="2"/>
  </w:num>
  <w:num w:numId="4">
    <w:abstractNumId w:val="13"/>
  </w:num>
  <w:num w:numId="5">
    <w:abstractNumId w:val="0"/>
  </w:num>
  <w:num w:numId="6">
    <w:abstractNumId w:val="31"/>
  </w:num>
  <w:num w:numId="7">
    <w:abstractNumId w:val="3"/>
  </w:num>
  <w:num w:numId="8">
    <w:abstractNumId w:val="35"/>
  </w:num>
  <w:num w:numId="9">
    <w:abstractNumId w:val="11"/>
  </w:num>
  <w:num w:numId="10">
    <w:abstractNumId w:val="18"/>
  </w:num>
  <w:num w:numId="11">
    <w:abstractNumId w:val="26"/>
  </w:num>
  <w:num w:numId="12">
    <w:abstractNumId w:val="16"/>
  </w:num>
  <w:num w:numId="13">
    <w:abstractNumId w:val="19"/>
  </w:num>
  <w:num w:numId="14">
    <w:abstractNumId w:val="24"/>
  </w:num>
  <w:num w:numId="15">
    <w:abstractNumId w:val="9"/>
  </w:num>
  <w:num w:numId="16">
    <w:abstractNumId w:val="22"/>
  </w:num>
  <w:num w:numId="17">
    <w:abstractNumId w:val="34"/>
  </w:num>
  <w:num w:numId="18">
    <w:abstractNumId w:val="10"/>
  </w:num>
  <w:num w:numId="19">
    <w:abstractNumId w:val="15"/>
  </w:num>
  <w:num w:numId="20">
    <w:abstractNumId w:val="20"/>
  </w:num>
  <w:num w:numId="21">
    <w:abstractNumId w:val="5"/>
  </w:num>
  <w:num w:numId="22">
    <w:abstractNumId w:val="17"/>
  </w:num>
  <w:num w:numId="23">
    <w:abstractNumId w:val="32"/>
  </w:num>
  <w:num w:numId="24">
    <w:abstractNumId w:val="37"/>
  </w:num>
  <w:num w:numId="25">
    <w:abstractNumId w:val="33"/>
  </w:num>
  <w:num w:numId="26">
    <w:abstractNumId w:val="21"/>
  </w:num>
  <w:num w:numId="27">
    <w:abstractNumId w:val="23"/>
  </w:num>
  <w:num w:numId="28">
    <w:abstractNumId w:val="30"/>
  </w:num>
  <w:num w:numId="29">
    <w:abstractNumId w:val="29"/>
  </w:num>
  <w:num w:numId="30">
    <w:abstractNumId w:val="36"/>
  </w:num>
  <w:num w:numId="31">
    <w:abstractNumId w:val="12"/>
  </w:num>
  <w:num w:numId="32">
    <w:abstractNumId w:val="25"/>
  </w:num>
  <w:num w:numId="33">
    <w:abstractNumId w:val="7"/>
  </w:num>
  <w:num w:numId="34">
    <w:abstractNumId w:val="28"/>
  </w:num>
  <w:num w:numId="35">
    <w:abstractNumId w:val="39"/>
  </w:num>
  <w:num w:numId="36">
    <w:abstractNumId w:val="14"/>
  </w:num>
  <w:num w:numId="37">
    <w:abstractNumId w:val="4"/>
  </w:num>
  <w:num w:numId="38">
    <w:abstractNumId w:val="27"/>
  </w:num>
  <w:num w:numId="39">
    <w:abstractNumId w:val="6"/>
  </w:num>
  <w:num w:numId="4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suyuki Takashima">
    <w15:presenceInfo w15:providerId="None" w15:userId="Yasuyuki Takash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56"/>
    <w:rsid w:val="000075F1"/>
    <w:rsid w:val="000159DF"/>
    <w:rsid w:val="00026CA0"/>
    <w:rsid w:val="00030D98"/>
    <w:rsid w:val="00032C05"/>
    <w:rsid w:val="0004128C"/>
    <w:rsid w:val="00095992"/>
    <w:rsid w:val="000A1053"/>
    <w:rsid w:val="000A183D"/>
    <w:rsid w:val="000B7F70"/>
    <w:rsid w:val="000E2D38"/>
    <w:rsid w:val="000F31E8"/>
    <w:rsid w:val="0015422B"/>
    <w:rsid w:val="00166445"/>
    <w:rsid w:val="00167576"/>
    <w:rsid w:val="00181056"/>
    <w:rsid w:val="001A3F4D"/>
    <w:rsid w:val="001A63DD"/>
    <w:rsid w:val="001D04B0"/>
    <w:rsid w:val="001D2EBA"/>
    <w:rsid w:val="001F1C1B"/>
    <w:rsid w:val="002224F1"/>
    <w:rsid w:val="00227B23"/>
    <w:rsid w:val="00232AF3"/>
    <w:rsid w:val="00240108"/>
    <w:rsid w:val="00263582"/>
    <w:rsid w:val="002726E5"/>
    <w:rsid w:val="00276178"/>
    <w:rsid w:val="00284F6E"/>
    <w:rsid w:val="002867A6"/>
    <w:rsid w:val="002A4FA5"/>
    <w:rsid w:val="002B33BC"/>
    <w:rsid w:val="002C5318"/>
    <w:rsid w:val="002E51F9"/>
    <w:rsid w:val="002F3423"/>
    <w:rsid w:val="00313593"/>
    <w:rsid w:val="00320991"/>
    <w:rsid w:val="00326FA1"/>
    <w:rsid w:val="00327C99"/>
    <w:rsid w:val="00331F62"/>
    <w:rsid w:val="0035311F"/>
    <w:rsid w:val="00354C8B"/>
    <w:rsid w:val="003558D5"/>
    <w:rsid w:val="0036779B"/>
    <w:rsid w:val="00367AAF"/>
    <w:rsid w:val="003A5A18"/>
    <w:rsid w:val="003A6A95"/>
    <w:rsid w:val="003A6D27"/>
    <w:rsid w:val="003D6C6B"/>
    <w:rsid w:val="00412563"/>
    <w:rsid w:val="00413374"/>
    <w:rsid w:val="004318EA"/>
    <w:rsid w:val="004653E9"/>
    <w:rsid w:val="00484269"/>
    <w:rsid w:val="004A2203"/>
    <w:rsid w:val="004D381F"/>
    <w:rsid w:val="004F30E9"/>
    <w:rsid w:val="00500AE6"/>
    <w:rsid w:val="0052200E"/>
    <w:rsid w:val="00532276"/>
    <w:rsid w:val="005330B1"/>
    <w:rsid w:val="0053314B"/>
    <w:rsid w:val="00541B46"/>
    <w:rsid w:val="005550FB"/>
    <w:rsid w:val="0056166C"/>
    <w:rsid w:val="00570E6C"/>
    <w:rsid w:val="00580EF4"/>
    <w:rsid w:val="00582C77"/>
    <w:rsid w:val="005D6682"/>
    <w:rsid w:val="005F5800"/>
    <w:rsid w:val="0062163A"/>
    <w:rsid w:val="00621D37"/>
    <w:rsid w:val="00622467"/>
    <w:rsid w:val="00630537"/>
    <w:rsid w:val="00660274"/>
    <w:rsid w:val="006626D0"/>
    <w:rsid w:val="00667B34"/>
    <w:rsid w:val="00693B3C"/>
    <w:rsid w:val="00693E5E"/>
    <w:rsid w:val="006A2149"/>
    <w:rsid w:val="006A7640"/>
    <w:rsid w:val="006C0D19"/>
    <w:rsid w:val="006C1EA1"/>
    <w:rsid w:val="006D2F65"/>
    <w:rsid w:val="006D4379"/>
    <w:rsid w:val="0070211F"/>
    <w:rsid w:val="007051DA"/>
    <w:rsid w:val="00713B90"/>
    <w:rsid w:val="00716412"/>
    <w:rsid w:val="00732B5F"/>
    <w:rsid w:val="00733358"/>
    <w:rsid w:val="00755AA5"/>
    <w:rsid w:val="0076671D"/>
    <w:rsid w:val="00773957"/>
    <w:rsid w:val="00777F48"/>
    <w:rsid w:val="00790251"/>
    <w:rsid w:val="007A0580"/>
    <w:rsid w:val="007A4E08"/>
    <w:rsid w:val="007B7E45"/>
    <w:rsid w:val="007F1CA2"/>
    <w:rsid w:val="007F3D9F"/>
    <w:rsid w:val="0081685F"/>
    <w:rsid w:val="0082596D"/>
    <w:rsid w:val="0082629F"/>
    <w:rsid w:val="00850409"/>
    <w:rsid w:val="00854792"/>
    <w:rsid w:val="00855828"/>
    <w:rsid w:val="00862164"/>
    <w:rsid w:val="00865277"/>
    <w:rsid w:val="00871146"/>
    <w:rsid w:val="008A4DF4"/>
    <w:rsid w:val="008A569D"/>
    <w:rsid w:val="008B3E3C"/>
    <w:rsid w:val="008D12F8"/>
    <w:rsid w:val="008D2D27"/>
    <w:rsid w:val="008E11EF"/>
    <w:rsid w:val="008E4785"/>
    <w:rsid w:val="008E5BDA"/>
    <w:rsid w:val="008F4BD6"/>
    <w:rsid w:val="008F5536"/>
    <w:rsid w:val="00907E93"/>
    <w:rsid w:val="00916402"/>
    <w:rsid w:val="00924B16"/>
    <w:rsid w:val="009310B0"/>
    <w:rsid w:val="009370AB"/>
    <w:rsid w:val="00951F02"/>
    <w:rsid w:val="009643DD"/>
    <w:rsid w:val="00964F65"/>
    <w:rsid w:val="009735B4"/>
    <w:rsid w:val="00993C01"/>
    <w:rsid w:val="009C6805"/>
    <w:rsid w:val="00A00750"/>
    <w:rsid w:val="00A23ECF"/>
    <w:rsid w:val="00A323CA"/>
    <w:rsid w:val="00A35CD7"/>
    <w:rsid w:val="00A372A8"/>
    <w:rsid w:val="00A41ECB"/>
    <w:rsid w:val="00A55F07"/>
    <w:rsid w:val="00A57B69"/>
    <w:rsid w:val="00A75D5B"/>
    <w:rsid w:val="00A812F3"/>
    <w:rsid w:val="00AA4475"/>
    <w:rsid w:val="00AA6113"/>
    <w:rsid w:val="00AB57DA"/>
    <w:rsid w:val="00AB5ABE"/>
    <w:rsid w:val="00AB688A"/>
    <w:rsid w:val="00AC08E6"/>
    <w:rsid w:val="00AC417E"/>
    <w:rsid w:val="00AD1177"/>
    <w:rsid w:val="00AD378D"/>
    <w:rsid w:val="00AE1E1C"/>
    <w:rsid w:val="00B12637"/>
    <w:rsid w:val="00B2269E"/>
    <w:rsid w:val="00B370F5"/>
    <w:rsid w:val="00B50E33"/>
    <w:rsid w:val="00B60E99"/>
    <w:rsid w:val="00B646F0"/>
    <w:rsid w:val="00B855CC"/>
    <w:rsid w:val="00BA2FD9"/>
    <w:rsid w:val="00BA341A"/>
    <w:rsid w:val="00BA6A42"/>
    <w:rsid w:val="00BA71CF"/>
    <w:rsid w:val="00BD029F"/>
    <w:rsid w:val="00BF29C7"/>
    <w:rsid w:val="00BF5C0A"/>
    <w:rsid w:val="00C00823"/>
    <w:rsid w:val="00C1269A"/>
    <w:rsid w:val="00C217B7"/>
    <w:rsid w:val="00C217CA"/>
    <w:rsid w:val="00C26FC2"/>
    <w:rsid w:val="00C42B37"/>
    <w:rsid w:val="00C857AE"/>
    <w:rsid w:val="00CB3239"/>
    <w:rsid w:val="00CB601A"/>
    <w:rsid w:val="00CB6D03"/>
    <w:rsid w:val="00CD35C4"/>
    <w:rsid w:val="00CF1F86"/>
    <w:rsid w:val="00CF35A1"/>
    <w:rsid w:val="00CF3649"/>
    <w:rsid w:val="00CF763B"/>
    <w:rsid w:val="00D2493F"/>
    <w:rsid w:val="00D66CC7"/>
    <w:rsid w:val="00D76476"/>
    <w:rsid w:val="00DA1E59"/>
    <w:rsid w:val="00DD01AD"/>
    <w:rsid w:val="00DD2554"/>
    <w:rsid w:val="00DD4F2F"/>
    <w:rsid w:val="00E033BB"/>
    <w:rsid w:val="00E56A30"/>
    <w:rsid w:val="00E644FC"/>
    <w:rsid w:val="00E715E0"/>
    <w:rsid w:val="00E72702"/>
    <w:rsid w:val="00E82CC9"/>
    <w:rsid w:val="00EB4343"/>
    <w:rsid w:val="00EC1A1F"/>
    <w:rsid w:val="00ED2789"/>
    <w:rsid w:val="00EE7E33"/>
    <w:rsid w:val="00EF6DF7"/>
    <w:rsid w:val="00F01F06"/>
    <w:rsid w:val="00F059E4"/>
    <w:rsid w:val="00F10DD7"/>
    <w:rsid w:val="00F310EF"/>
    <w:rsid w:val="00F517D7"/>
    <w:rsid w:val="00F54C11"/>
    <w:rsid w:val="00F61440"/>
    <w:rsid w:val="00F64AA7"/>
    <w:rsid w:val="00F74F52"/>
    <w:rsid w:val="00F7670E"/>
    <w:rsid w:val="00F90DD0"/>
    <w:rsid w:val="00FA0E88"/>
    <w:rsid w:val="00FA76BD"/>
    <w:rsid w:val="00FB0449"/>
    <w:rsid w:val="00FB6A3C"/>
    <w:rsid w:val="00FD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DFEB4"/>
  <w15:docId w15:val="{C161BABB-AB81-45FB-9DF5-98661D4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61440"/>
    <w:pPr>
      <w:wordWrap w:val="0"/>
      <w:spacing w:line="349" w:lineRule="exact"/>
      <w:jc w:val="left"/>
    </w:pPr>
    <w:rPr>
      <w:rFonts w:ascii="ＭＳ 明朝" w:eastAsia="ＭＳ 明朝" w:hAnsi="Century" w:cs="Times New Roman"/>
      <w:spacing w:val="3"/>
      <w:sz w:val="22"/>
      <w:szCs w:val="20"/>
    </w:rPr>
  </w:style>
  <w:style w:type="character" w:customStyle="1" w:styleId="20">
    <w:name w:val="本文 2 (文字)"/>
    <w:basedOn w:val="a0"/>
    <w:link w:val="2"/>
    <w:rsid w:val="00F61440"/>
    <w:rPr>
      <w:rFonts w:ascii="ＭＳ 明朝" w:eastAsia="ＭＳ 明朝" w:hAnsi="Century" w:cs="Times New Roman"/>
      <w:spacing w:val="3"/>
      <w:sz w:val="22"/>
      <w:szCs w:val="20"/>
    </w:rPr>
  </w:style>
  <w:style w:type="paragraph" w:styleId="3">
    <w:name w:val="Body Text 3"/>
    <w:basedOn w:val="a"/>
    <w:link w:val="30"/>
    <w:rsid w:val="00F61440"/>
    <w:pPr>
      <w:autoSpaceDE w:val="0"/>
      <w:autoSpaceDN w:val="0"/>
      <w:adjustRightInd w:val="0"/>
      <w:spacing w:line="320" w:lineRule="exact"/>
    </w:pPr>
    <w:rPr>
      <w:rFonts w:ascii="ＭＳ 明朝" w:eastAsia="ＭＳ 明朝" w:hAnsi="Times New Roman" w:cs="Times New Roman"/>
      <w:color w:val="000000"/>
      <w:sz w:val="22"/>
      <w:szCs w:val="20"/>
    </w:rPr>
  </w:style>
  <w:style w:type="character" w:customStyle="1" w:styleId="30">
    <w:name w:val="本文 3 (文字)"/>
    <w:basedOn w:val="a0"/>
    <w:link w:val="3"/>
    <w:rsid w:val="00F61440"/>
    <w:rPr>
      <w:rFonts w:ascii="ＭＳ 明朝" w:eastAsia="ＭＳ 明朝" w:hAnsi="Times New Roman" w:cs="Times New Roman"/>
      <w:color w:val="000000"/>
      <w:sz w:val="22"/>
      <w:szCs w:val="20"/>
    </w:rPr>
  </w:style>
  <w:style w:type="paragraph" w:styleId="a3">
    <w:name w:val="Date"/>
    <w:basedOn w:val="a"/>
    <w:next w:val="a"/>
    <w:link w:val="a4"/>
    <w:rsid w:val="00F61440"/>
    <w:pPr>
      <w:spacing w:line="349" w:lineRule="atLeast"/>
    </w:pPr>
    <w:rPr>
      <w:rFonts w:ascii="ＭＳ 明朝" w:eastAsia="ＭＳ 明朝" w:hAnsi="Century" w:cs="Times New Roman"/>
      <w:sz w:val="22"/>
      <w:szCs w:val="20"/>
    </w:rPr>
  </w:style>
  <w:style w:type="character" w:customStyle="1" w:styleId="a4">
    <w:name w:val="日付 (文字)"/>
    <w:basedOn w:val="a0"/>
    <w:link w:val="a3"/>
    <w:rsid w:val="00F61440"/>
    <w:rPr>
      <w:rFonts w:ascii="ＭＳ 明朝" w:eastAsia="ＭＳ 明朝" w:hAnsi="Century" w:cs="Times New Roman"/>
      <w:sz w:val="22"/>
      <w:szCs w:val="20"/>
    </w:rPr>
  </w:style>
  <w:style w:type="paragraph" w:styleId="a5">
    <w:name w:val="Block Text"/>
    <w:basedOn w:val="a"/>
    <w:rsid w:val="00F61440"/>
    <w:pPr>
      <w:numPr>
        <w:ilvl w:val="12"/>
      </w:numPr>
      <w:spacing w:line="300" w:lineRule="exact"/>
      <w:ind w:left="108" w:right="85" w:firstLine="222"/>
    </w:pPr>
    <w:rPr>
      <w:rFonts w:ascii="ＭＳ ゴシック" w:eastAsia="ＭＳ ゴシック" w:hAnsi="Century" w:cs="Times New Roman"/>
      <w:b/>
      <w:sz w:val="22"/>
      <w:szCs w:val="24"/>
    </w:rPr>
  </w:style>
  <w:style w:type="paragraph" w:customStyle="1" w:styleId="OutlineNumbering">
    <w:name w:val="Outline Numbering"/>
    <w:rsid w:val="00F61440"/>
    <w:pPr>
      <w:widowControl w:val="0"/>
      <w:numPr>
        <w:numId w:val="1"/>
      </w:numPr>
      <w:tabs>
        <w:tab w:val="left" w:pos="199"/>
        <w:tab w:val="left" w:pos="947"/>
        <w:tab w:val="left" w:pos="1321"/>
        <w:tab w:val="left" w:pos="1695"/>
        <w:tab w:val="left" w:pos="2070"/>
        <w:tab w:val="left" w:pos="2444"/>
        <w:tab w:val="left" w:pos="2818"/>
        <w:tab w:val="left" w:pos="3192"/>
        <w:tab w:val="left" w:pos="3566"/>
      </w:tabs>
      <w:spacing w:line="360" w:lineRule="atLeast"/>
      <w:jc w:val="both"/>
    </w:pPr>
    <w:rPr>
      <w:rFonts w:ascii="Times New Roman" w:eastAsia="ＭＳ 明朝" w:hAnsi="Times New Roman" w:cs="Times New Roman"/>
      <w:kern w:val="0"/>
      <w:szCs w:val="20"/>
    </w:rPr>
  </w:style>
  <w:style w:type="paragraph" w:customStyle="1" w:styleId="Default">
    <w:name w:val="Default"/>
    <w:rsid w:val="00F61440"/>
    <w:pPr>
      <w:widowControl w:val="0"/>
      <w:autoSpaceDE w:val="0"/>
      <w:autoSpaceDN w:val="0"/>
      <w:adjustRightInd w:val="0"/>
    </w:pPr>
    <w:rPr>
      <w:rFonts w:ascii="ＭＳ 明朝" w:eastAsia="ＭＳ 明朝" w:hAnsi="Century" w:cs="ＭＳ 明朝"/>
      <w:color w:val="000000"/>
      <w:kern w:val="0"/>
      <w:sz w:val="24"/>
      <w:szCs w:val="24"/>
    </w:rPr>
  </w:style>
  <w:style w:type="paragraph" w:styleId="a6">
    <w:name w:val="header"/>
    <w:basedOn w:val="a"/>
    <w:link w:val="a7"/>
    <w:uiPriority w:val="99"/>
    <w:unhideWhenUsed/>
    <w:rsid w:val="00924B16"/>
    <w:pPr>
      <w:tabs>
        <w:tab w:val="center" w:pos="4252"/>
        <w:tab w:val="right" w:pos="8504"/>
      </w:tabs>
      <w:snapToGrid w:val="0"/>
    </w:pPr>
  </w:style>
  <w:style w:type="character" w:customStyle="1" w:styleId="a7">
    <w:name w:val="ヘッダー (文字)"/>
    <w:basedOn w:val="a0"/>
    <w:link w:val="a6"/>
    <w:uiPriority w:val="99"/>
    <w:rsid w:val="00924B16"/>
  </w:style>
  <w:style w:type="paragraph" w:styleId="a8">
    <w:name w:val="footer"/>
    <w:basedOn w:val="a"/>
    <w:link w:val="a9"/>
    <w:uiPriority w:val="99"/>
    <w:unhideWhenUsed/>
    <w:rsid w:val="00924B16"/>
    <w:pPr>
      <w:tabs>
        <w:tab w:val="center" w:pos="4252"/>
        <w:tab w:val="right" w:pos="8504"/>
      </w:tabs>
      <w:snapToGrid w:val="0"/>
    </w:pPr>
  </w:style>
  <w:style w:type="character" w:customStyle="1" w:styleId="a9">
    <w:name w:val="フッター (文字)"/>
    <w:basedOn w:val="a0"/>
    <w:link w:val="a8"/>
    <w:uiPriority w:val="99"/>
    <w:rsid w:val="00924B16"/>
  </w:style>
  <w:style w:type="table" w:styleId="aa">
    <w:name w:val="Table Grid"/>
    <w:basedOn w:val="a1"/>
    <w:uiPriority w:val="39"/>
    <w:rsid w:val="00A3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ED2789"/>
    <w:pPr>
      <w:ind w:leftChars="400" w:left="851"/>
    </w:pPr>
  </w:style>
  <w:style w:type="character" w:customStyle="1" w:styleId="ac">
    <w:name w:val="本文インデント (文字)"/>
    <w:basedOn w:val="a0"/>
    <w:link w:val="ab"/>
    <w:uiPriority w:val="99"/>
    <w:rsid w:val="00ED2789"/>
  </w:style>
  <w:style w:type="character" w:styleId="ad">
    <w:name w:val="Hyperlink"/>
    <w:semiHidden/>
    <w:rsid w:val="00ED2789"/>
    <w:rPr>
      <w:color w:val="0000FF"/>
      <w:u w:val="single"/>
    </w:rPr>
  </w:style>
  <w:style w:type="character" w:styleId="ae">
    <w:name w:val="line number"/>
    <w:basedOn w:val="a0"/>
    <w:uiPriority w:val="99"/>
    <w:semiHidden/>
    <w:unhideWhenUsed/>
    <w:rsid w:val="00BD029F"/>
  </w:style>
  <w:style w:type="paragraph" w:styleId="af">
    <w:name w:val="List Paragraph"/>
    <w:basedOn w:val="a"/>
    <w:uiPriority w:val="34"/>
    <w:qFormat/>
    <w:rsid w:val="00AB57DA"/>
    <w:pPr>
      <w:ind w:leftChars="400" w:left="840"/>
    </w:pPr>
  </w:style>
  <w:style w:type="paragraph" w:styleId="af0">
    <w:name w:val="Balloon Text"/>
    <w:basedOn w:val="a"/>
    <w:link w:val="af1"/>
    <w:uiPriority w:val="99"/>
    <w:semiHidden/>
    <w:unhideWhenUsed/>
    <w:rsid w:val="008F4B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F4BD6"/>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8E5BDA"/>
    <w:rPr>
      <w:sz w:val="18"/>
      <w:szCs w:val="18"/>
    </w:rPr>
  </w:style>
  <w:style w:type="paragraph" w:styleId="af3">
    <w:name w:val="annotation text"/>
    <w:basedOn w:val="a"/>
    <w:link w:val="af4"/>
    <w:uiPriority w:val="99"/>
    <w:semiHidden/>
    <w:unhideWhenUsed/>
    <w:rsid w:val="008E5BDA"/>
    <w:pPr>
      <w:jc w:val="left"/>
    </w:pPr>
  </w:style>
  <w:style w:type="character" w:customStyle="1" w:styleId="af4">
    <w:name w:val="コメント文字列 (文字)"/>
    <w:basedOn w:val="a0"/>
    <w:link w:val="af3"/>
    <w:uiPriority w:val="99"/>
    <w:semiHidden/>
    <w:rsid w:val="008E5BDA"/>
  </w:style>
  <w:style w:type="paragraph" w:styleId="af5">
    <w:name w:val="annotation subject"/>
    <w:basedOn w:val="af3"/>
    <w:next w:val="af3"/>
    <w:link w:val="af6"/>
    <w:uiPriority w:val="99"/>
    <w:semiHidden/>
    <w:unhideWhenUsed/>
    <w:rsid w:val="008E5BDA"/>
    <w:rPr>
      <w:b/>
      <w:bCs/>
    </w:rPr>
  </w:style>
  <w:style w:type="character" w:customStyle="1" w:styleId="af6">
    <w:name w:val="コメント内容 (文字)"/>
    <w:basedOn w:val="af4"/>
    <w:link w:val="af5"/>
    <w:uiPriority w:val="99"/>
    <w:semiHidden/>
    <w:rsid w:val="008E5BDA"/>
    <w:rPr>
      <w:b/>
      <w:bCs/>
    </w:rPr>
  </w:style>
  <w:style w:type="paragraph" w:styleId="af7">
    <w:name w:val="Revision"/>
    <w:hidden/>
    <w:uiPriority w:val="99"/>
    <w:semiHidden/>
    <w:rsid w:val="004D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8F68-632E-44FC-B439-9ECF30F1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749</Words>
  <Characters>4271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y-next10a</dc:creator>
  <cp:keywords/>
  <dc:description/>
  <cp:lastModifiedBy>Yasuyuki Takashima</cp:lastModifiedBy>
  <cp:revision>5</cp:revision>
  <dcterms:created xsi:type="dcterms:W3CDTF">2020-02-06T06:17:00Z</dcterms:created>
  <dcterms:modified xsi:type="dcterms:W3CDTF">2020-02-06T06:54:00Z</dcterms:modified>
</cp:coreProperties>
</file>